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60C4" w:rsidRDefault="00F0200A" w:rsidP="00F0200A">
      <w:pPr>
        <w:jc w:val="center"/>
        <w:rPr>
          <w:b/>
          <w:i/>
        </w:rPr>
      </w:pPr>
      <w:r w:rsidRPr="00F0200A">
        <w:rPr>
          <w:b/>
          <w:i/>
        </w:rPr>
        <w:t>FOGLIO NOTIZIE</w:t>
      </w:r>
      <w:r w:rsidR="00FF2813">
        <w:rPr>
          <w:b/>
          <w:i/>
        </w:rPr>
        <w:t xml:space="preserve"> per </w:t>
      </w:r>
      <w:r w:rsidR="00463E55">
        <w:rPr>
          <w:b/>
          <w:i/>
        </w:rPr>
        <w:t>ATTIVITA’ DIDATTICA</w:t>
      </w:r>
    </w:p>
    <w:p w:rsidR="00FF2813" w:rsidRDefault="00FF2813" w:rsidP="00F0200A">
      <w:pPr>
        <w:jc w:val="center"/>
        <w:rPr>
          <w:b/>
          <w:i/>
        </w:rPr>
      </w:pPr>
      <w:r>
        <w:rPr>
          <w:b/>
          <w:i/>
        </w:rPr>
        <w:t>(Art. 23 Legge 240/2010)</w:t>
      </w:r>
    </w:p>
    <w:tbl>
      <w:tblPr>
        <w:tblW w:w="0" w:type="auto"/>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8"/>
      </w:tblGrid>
      <w:tr w:rsidR="00FF2813" w:rsidRPr="00605544" w:rsidTr="00FF2813">
        <w:tc>
          <w:tcPr>
            <w:tcW w:w="6228" w:type="dxa"/>
            <w:shd w:val="clear" w:color="auto" w:fill="C0C0C0"/>
          </w:tcPr>
          <w:p w:rsidR="00FF2813" w:rsidRPr="00E54BBD" w:rsidRDefault="00FF2813" w:rsidP="00FF2813">
            <w:pPr>
              <w:jc w:val="center"/>
              <w:rPr>
                <w:sz w:val="22"/>
                <w:szCs w:val="22"/>
                <w:highlight w:val="lightGray"/>
              </w:rPr>
            </w:pPr>
            <w:r w:rsidRPr="00E54BBD">
              <w:rPr>
                <w:sz w:val="22"/>
                <w:szCs w:val="22"/>
                <w:highlight w:val="lightGray"/>
              </w:rPr>
              <w:t xml:space="preserve">DICHIARAZIONE SOSTITUTIVA DI CERTIFICAZIONE </w:t>
            </w:r>
          </w:p>
          <w:p w:rsidR="00FF2813" w:rsidRPr="00605544" w:rsidRDefault="00FF2813" w:rsidP="00FF2813">
            <w:pPr>
              <w:jc w:val="center"/>
              <w:rPr>
                <w:sz w:val="22"/>
                <w:szCs w:val="22"/>
              </w:rPr>
            </w:pPr>
            <w:r w:rsidRPr="00E54BBD">
              <w:rPr>
                <w:sz w:val="22"/>
                <w:szCs w:val="22"/>
                <w:highlight w:val="lightGray"/>
              </w:rPr>
              <w:t>(Art. 46 DPR 28 dicembre 2000 n. 445)</w:t>
            </w:r>
            <w:r w:rsidRPr="00605544">
              <w:rPr>
                <w:sz w:val="22"/>
                <w:szCs w:val="22"/>
              </w:rPr>
              <w:t xml:space="preserve"> </w:t>
            </w:r>
          </w:p>
        </w:tc>
      </w:tr>
    </w:tbl>
    <w:p w:rsidR="007C797A" w:rsidRPr="00496CBE" w:rsidRDefault="007C797A">
      <w:pPr>
        <w:rPr>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95"/>
      </w:tblGrid>
      <w:tr w:rsidR="00FD60C4" w:rsidRPr="0055325E" w:rsidTr="00605544">
        <w:tc>
          <w:tcPr>
            <w:tcW w:w="10008" w:type="dxa"/>
          </w:tcPr>
          <w:p w:rsidR="00E448EA" w:rsidRPr="0055325E" w:rsidRDefault="000574F5" w:rsidP="00605544">
            <w:pPr>
              <w:ind w:right="-108"/>
              <w:rPr>
                <w:sz w:val="22"/>
                <w:szCs w:val="22"/>
              </w:rPr>
            </w:pPr>
            <w:r w:rsidRPr="0055325E">
              <w:rPr>
                <w:sz w:val="22"/>
                <w:szCs w:val="22"/>
              </w:rPr>
              <w:t>Il</w:t>
            </w:r>
            <w:r w:rsidR="009937CE">
              <w:rPr>
                <w:sz w:val="22"/>
                <w:szCs w:val="22"/>
              </w:rPr>
              <w:t>/La</w:t>
            </w:r>
            <w:r w:rsidRPr="0055325E">
              <w:rPr>
                <w:sz w:val="22"/>
                <w:szCs w:val="22"/>
              </w:rPr>
              <w:t xml:space="preserve"> </w:t>
            </w:r>
            <w:r w:rsidRPr="009D6F5E">
              <w:rPr>
                <w:b/>
                <w:sz w:val="22"/>
                <w:szCs w:val="22"/>
              </w:rPr>
              <w:t>sottoscritto/a</w:t>
            </w:r>
            <w:r w:rsidRPr="0055325E">
              <w:rPr>
                <w:sz w:val="22"/>
                <w:szCs w:val="22"/>
              </w:rPr>
              <w:t xml:space="preserve"> (s</w:t>
            </w:r>
            <w:r w:rsidRPr="0055325E">
              <w:rPr>
                <w:i/>
                <w:color w:val="000000"/>
                <w:sz w:val="22"/>
                <w:szCs w:val="22"/>
              </w:rPr>
              <w:t>e cittadino italiano o equiparato, comunitario o extracomunitario che possa avvalersi</w:t>
            </w:r>
            <w:r w:rsidR="00E448EA" w:rsidRPr="0055325E">
              <w:rPr>
                <w:i/>
                <w:color w:val="000000"/>
                <w:sz w:val="22"/>
                <w:szCs w:val="22"/>
              </w:rPr>
              <w:t xml:space="preserve"> dell’au</w:t>
            </w:r>
            <w:r w:rsidR="009937CE" w:rsidRPr="0055325E">
              <w:rPr>
                <w:i/>
                <w:color w:val="000000"/>
                <w:sz w:val="22"/>
                <w:szCs w:val="22"/>
              </w:rPr>
              <w:t>tocertificazione, ai sensi e nei limiti di legge)</w:t>
            </w:r>
          </w:p>
          <w:tbl>
            <w:tblPr>
              <w:tblW w:w="9900" w:type="dxa"/>
              <w:tblLook w:val="01E0" w:firstRow="1" w:lastRow="1" w:firstColumn="1" w:lastColumn="1" w:noHBand="0" w:noVBand="0"/>
            </w:tblPr>
            <w:tblGrid>
              <w:gridCol w:w="2722"/>
              <w:gridCol w:w="7178"/>
            </w:tblGrid>
            <w:tr w:rsidR="00E448EA" w:rsidRPr="0055325E" w:rsidTr="00C73288">
              <w:trPr>
                <w:trHeight w:hRule="exact" w:val="340"/>
              </w:trPr>
              <w:tc>
                <w:tcPr>
                  <w:tcW w:w="2722" w:type="dxa"/>
                  <w:vAlign w:val="bottom"/>
                </w:tcPr>
                <w:p w:rsidR="00E448EA" w:rsidRPr="00B65FD1" w:rsidRDefault="00C73288" w:rsidP="00605544">
                  <w:pPr>
                    <w:ind w:left="-108" w:right="22"/>
                    <w:rPr>
                      <w:i/>
                      <w:sz w:val="22"/>
                      <w:szCs w:val="22"/>
                    </w:rPr>
                  </w:pPr>
                  <w:r w:rsidRPr="00B65FD1">
                    <w:rPr>
                      <w:i/>
                      <w:sz w:val="22"/>
                      <w:szCs w:val="22"/>
                    </w:rPr>
                    <w:t xml:space="preserve">[inserire </w:t>
                  </w:r>
                  <w:r w:rsidRPr="00B65FD1">
                    <w:rPr>
                      <w:b/>
                      <w:i/>
                      <w:sz w:val="22"/>
                      <w:szCs w:val="22"/>
                    </w:rPr>
                    <w:t>nome e cognome</w:t>
                  </w:r>
                  <w:r w:rsidRPr="00B65FD1">
                    <w:rPr>
                      <w:i/>
                      <w:sz w:val="22"/>
                      <w:szCs w:val="22"/>
                    </w:rPr>
                    <w:t>]</w:t>
                  </w:r>
                </w:p>
              </w:tc>
              <w:tc>
                <w:tcPr>
                  <w:tcW w:w="7178" w:type="dxa"/>
                  <w:vAlign w:val="bottom"/>
                </w:tcPr>
                <w:p w:rsidR="00E448EA" w:rsidRPr="0055325E" w:rsidRDefault="004A0505" w:rsidP="009937CE">
                  <w:pPr>
                    <w:ind w:right="22"/>
                    <w:rPr>
                      <w:sz w:val="22"/>
                      <w:szCs w:val="22"/>
                    </w:rPr>
                  </w:pPr>
                  <w:r>
                    <w:rPr>
                      <w:sz w:val="22"/>
                      <w:szCs w:val="22"/>
                    </w:rPr>
                    <w:fldChar w:fldCharType="begin">
                      <w:ffData>
                        <w:name w:val="Testo35"/>
                        <w:enabled/>
                        <w:calcOnExit w:val="0"/>
                        <w:textInput>
                          <w:maxLength w:val="70"/>
                          <w:format w:val="Prima maiuscola"/>
                        </w:textInput>
                      </w:ffData>
                    </w:fldChar>
                  </w:r>
                  <w:bookmarkStart w:id="0" w:name="Testo35"/>
                  <w:r>
                    <w:rPr>
                      <w:sz w:val="22"/>
                      <w:szCs w:val="22"/>
                    </w:rPr>
                    <w:instrText xml:space="preserve"> FORMTEXT </w:instrText>
                  </w:r>
                  <w:r>
                    <w:rPr>
                      <w:sz w:val="22"/>
                      <w:szCs w:val="22"/>
                    </w:rPr>
                  </w:r>
                  <w:r>
                    <w:rPr>
                      <w:sz w:val="22"/>
                      <w:szCs w:val="22"/>
                    </w:rPr>
                    <w:fldChar w:fldCharType="separate"/>
                  </w:r>
                  <w:bookmarkStart w:id="1" w:name="_GoBack"/>
                  <w:r>
                    <w:rPr>
                      <w:noProof/>
                      <w:sz w:val="22"/>
                      <w:szCs w:val="22"/>
                    </w:rPr>
                    <w:t> </w:t>
                  </w:r>
                  <w:r>
                    <w:rPr>
                      <w:noProof/>
                      <w:sz w:val="22"/>
                      <w:szCs w:val="22"/>
                    </w:rPr>
                    <w:t> </w:t>
                  </w:r>
                  <w:r>
                    <w:rPr>
                      <w:noProof/>
                      <w:sz w:val="22"/>
                      <w:szCs w:val="22"/>
                    </w:rPr>
                    <w:t> </w:t>
                  </w:r>
                  <w:r>
                    <w:rPr>
                      <w:noProof/>
                      <w:sz w:val="22"/>
                      <w:szCs w:val="22"/>
                    </w:rPr>
                    <w:t> </w:t>
                  </w:r>
                  <w:r>
                    <w:rPr>
                      <w:noProof/>
                      <w:sz w:val="22"/>
                      <w:szCs w:val="22"/>
                    </w:rPr>
                    <w:t> </w:t>
                  </w:r>
                  <w:bookmarkEnd w:id="1"/>
                  <w:r>
                    <w:rPr>
                      <w:sz w:val="22"/>
                      <w:szCs w:val="22"/>
                    </w:rPr>
                    <w:fldChar w:fldCharType="end"/>
                  </w:r>
                  <w:bookmarkEnd w:id="0"/>
                </w:p>
              </w:tc>
            </w:tr>
          </w:tbl>
          <w:p w:rsidR="00FD60C4" w:rsidRDefault="008664DB" w:rsidP="0065463C">
            <w:pPr>
              <w:ind w:right="22"/>
              <w:jc w:val="both"/>
              <w:rPr>
                <w:color w:val="000000"/>
                <w:sz w:val="22"/>
                <w:szCs w:val="22"/>
              </w:rPr>
            </w:pPr>
            <w:r w:rsidRPr="00C73288">
              <w:rPr>
                <w:sz w:val="22"/>
                <w:szCs w:val="22"/>
              </w:rPr>
              <w:t>consapevole delle sanzioni penali nel caso di dichiarazioni non veritiere, di formazione o uso di atti falsi, richiamate dall’art. 76 del DPR 445/2000</w:t>
            </w:r>
            <w:r w:rsidR="005E2E92" w:rsidRPr="00C73288">
              <w:rPr>
                <w:color w:val="000000"/>
                <w:sz w:val="22"/>
                <w:szCs w:val="22"/>
              </w:rPr>
              <w:t xml:space="preserve"> e dell’ulteriore sanzione della decadenza dai benefici conseguenti a qualsiasi provvedimento o atto dell’Amministrazione emesso sulla base di dichiarazione non veritiera, di cui all’art. 75 del citato D.P.R. 445/2000</w:t>
            </w:r>
          </w:p>
          <w:p w:rsidR="009B3B21" w:rsidRPr="009B3B21" w:rsidRDefault="009B3B21" w:rsidP="0065463C">
            <w:pPr>
              <w:ind w:right="22"/>
              <w:jc w:val="both"/>
              <w:rPr>
                <w:sz w:val="16"/>
                <w:szCs w:val="16"/>
              </w:rPr>
            </w:pPr>
          </w:p>
          <w:p w:rsidR="00FD60C4" w:rsidRDefault="000574F5" w:rsidP="0015702C">
            <w:pPr>
              <w:ind w:right="22"/>
              <w:jc w:val="center"/>
              <w:rPr>
                <w:b/>
                <w:sz w:val="22"/>
                <w:szCs w:val="22"/>
              </w:rPr>
            </w:pPr>
            <w:r w:rsidRPr="0055325E">
              <w:rPr>
                <w:b/>
                <w:sz w:val="22"/>
                <w:szCs w:val="22"/>
              </w:rPr>
              <w:t xml:space="preserve">RILASCIA LE SEGUENTI DICHIARAZIONI </w:t>
            </w:r>
          </w:p>
          <w:p w:rsidR="009B3B21" w:rsidRPr="009B3B21" w:rsidRDefault="009B3B21" w:rsidP="0015702C">
            <w:pPr>
              <w:ind w:right="22"/>
              <w:jc w:val="center"/>
              <w:rPr>
                <w:sz w:val="16"/>
                <w:szCs w:val="16"/>
              </w:rPr>
            </w:pPr>
          </w:p>
        </w:tc>
      </w:tr>
    </w:tbl>
    <w:p w:rsidR="00110D2E" w:rsidRPr="007C797A" w:rsidRDefault="00110D2E">
      <w:pPr>
        <w:rPr>
          <w:sz w:val="20"/>
          <w:szCs w:val="20"/>
        </w:rPr>
      </w:pPr>
    </w:p>
    <w:tbl>
      <w:tblPr>
        <w:tblW w:w="0" w:type="auto"/>
        <w:tblLook w:val="01E0" w:firstRow="1" w:lastRow="1" w:firstColumn="1" w:lastColumn="1" w:noHBand="0" w:noVBand="0"/>
      </w:tblPr>
      <w:tblGrid>
        <w:gridCol w:w="9778"/>
      </w:tblGrid>
      <w:tr w:rsidR="00F95D1F" w:rsidRPr="007C797A" w:rsidTr="00605544">
        <w:tc>
          <w:tcPr>
            <w:tcW w:w="9778" w:type="dxa"/>
          </w:tcPr>
          <w:p w:rsidR="00F95D1F" w:rsidRPr="002A779B" w:rsidRDefault="00F606E4" w:rsidP="00015E7E">
            <w:pPr>
              <w:rPr>
                <w:b/>
                <w:i/>
                <w:sz w:val="20"/>
                <w:szCs w:val="20"/>
              </w:rPr>
            </w:pPr>
            <w:r w:rsidRPr="002A779B">
              <w:rPr>
                <w:b/>
                <w:i/>
                <w:sz w:val="20"/>
                <w:szCs w:val="20"/>
              </w:rPr>
              <w:t xml:space="preserve">SEZIONE 1 </w:t>
            </w:r>
            <w:r w:rsidR="00B10185" w:rsidRPr="002A779B">
              <w:rPr>
                <w:b/>
                <w:i/>
                <w:sz w:val="20"/>
                <w:szCs w:val="20"/>
              </w:rPr>
              <w:t>-</w:t>
            </w:r>
            <w:r w:rsidRPr="002A779B">
              <w:rPr>
                <w:b/>
                <w:i/>
                <w:sz w:val="20"/>
                <w:szCs w:val="20"/>
              </w:rPr>
              <w:t xml:space="preserve"> DATI ANAGRAFICI</w:t>
            </w:r>
            <w:r w:rsidR="00C27D0E" w:rsidRPr="002A779B">
              <w:rPr>
                <w:b/>
                <w:i/>
                <w:sz w:val="20"/>
                <w:szCs w:val="20"/>
              </w:rPr>
              <w:t xml:space="preserve"> </w:t>
            </w:r>
            <w:r w:rsidR="00110D2E" w:rsidRPr="002A779B">
              <w:rPr>
                <w:b/>
                <w:i/>
                <w:sz w:val="20"/>
                <w:szCs w:val="20"/>
              </w:rPr>
              <w:t>(</w:t>
            </w:r>
            <w:r w:rsidR="0023583B" w:rsidRPr="002A779B">
              <w:rPr>
                <w:b/>
                <w:i/>
                <w:sz w:val="20"/>
                <w:szCs w:val="20"/>
              </w:rPr>
              <w:t>personal</w:t>
            </w:r>
            <w:r w:rsidR="00722E9A" w:rsidRPr="002A779B">
              <w:rPr>
                <w:b/>
                <w:i/>
                <w:sz w:val="20"/>
                <w:szCs w:val="20"/>
              </w:rPr>
              <w:t xml:space="preserve"> data</w:t>
            </w:r>
            <w:r w:rsidR="00110D2E" w:rsidRPr="002A779B">
              <w:rPr>
                <w:b/>
                <w:i/>
                <w:color w:val="000000"/>
                <w:sz w:val="20"/>
                <w:szCs w:val="20"/>
              </w:rPr>
              <w:t>)</w:t>
            </w:r>
          </w:p>
        </w:tc>
      </w:tr>
    </w:tbl>
    <w:p w:rsidR="00A175CD" w:rsidRPr="007C797A" w:rsidRDefault="00A175CD">
      <w:pPr>
        <w:rPr>
          <w:sz w:val="20"/>
          <w:szCs w:val="20"/>
        </w:rPr>
      </w:pPr>
    </w:p>
    <w:tbl>
      <w:tblPr>
        <w:tblW w:w="50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87"/>
        <w:gridCol w:w="435"/>
        <w:gridCol w:w="283"/>
        <w:gridCol w:w="502"/>
        <w:gridCol w:w="490"/>
        <w:gridCol w:w="181"/>
        <w:gridCol w:w="670"/>
        <w:gridCol w:w="1011"/>
        <w:gridCol w:w="802"/>
        <w:gridCol w:w="669"/>
        <w:gridCol w:w="338"/>
        <w:gridCol w:w="170"/>
        <w:gridCol w:w="902"/>
        <w:gridCol w:w="8"/>
        <w:gridCol w:w="601"/>
        <w:gridCol w:w="665"/>
        <w:gridCol w:w="602"/>
      </w:tblGrid>
      <w:tr w:rsidR="00A92FE9" w:rsidRPr="007C797A" w:rsidTr="00C15513">
        <w:trPr>
          <w:trHeight w:val="434"/>
        </w:trPr>
        <w:tc>
          <w:tcPr>
            <w:tcW w:w="1687" w:type="dxa"/>
          </w:tcPr>
          <w:p w:rsidR="00A92FE9" w:rsidRPr="007C797A" w:rsidRDefault="00A92FE9">
            <w:pPr>
              <w:rPr>
                <w:b/>
                <w:sz w:val="20"/>
                <w:szCs w:val="20"/>
              </w:rPr>
            </w:pPr>
            <w:r w:rsidRPr="007C797A">
              <w:rPr>
                <w:b/>
                <w:sz w:val="20"/>
                <w:szCs w:val="20"/>
              </w:rPr>
              <w:t>Cognome</w:t>
            </w:r>
          </w:p>
          <w:p w:rsidR="00A92FE9" w:rsidRPr="007C797A" w:rsidRDefault="00D910F4">
            <w:pPr>
              <w:rPr>
                <w:i/>
                <w:sz w:val="20"/>
                <w:szCs w:val="20"/>
              </w:rPr>
            </w:pPr>
            <w:r w:rsidRPr="007C797A">
              <w:rPr>
                <w:i/>
                <w:sz w:val="20"/>
                <w:szCs w:val="20"/>
              </w:rPr>
              <w:t>Surname</w:t>
            </w:r>
          </w:p>
        </w:tc>
        <w:tc>
          <w:tcPr>
            <w:tcW w:w="8329" w:type="dxa"/>
            <w:gridSpan w:val="16"/>
          </w:tcPr>
          <w:p w:rsidR="00A92FE9" w:rsidRPr="007C797A" w:rsidRDefault="00A92FE9">
            <w:pPr>
              <w:rPr>
                <w:b/>
                <w:sz w:val="20"/>
                <w:szCs w:val="20"/>
              </w:rPr>
            </w:pPr>
          </w:p>
          <w:bookmarkStart w:id="2" w:name="Testo34"/>
          <w:p w:rsidR="00A92FE9" w:rsidRPr="007C797A" w:rsidRDefault="008F4135">
            <w:pPr>
              <w:rPr>
                <w:b/>
                <w:sz w:val="20"/>
                <w:szCs w:val="20"/>
              </w:rPr>
            </w:pPr>
            <w:r w:rsidRPr="007C797A">
              <w:rPr>
                <w:b/>
                <w:sz w:val="20"/>
                <w:szCs w:val="20"/>
              </w:rPr>
              <w:fldChar w:fldCharType="begin">
                <w:ffData>
                  <w:name w:val="Testo34"/>
                  <w:enabled/>
                  <w:calcOnExit w:val="0"/>
                  <w:textInput>
                    <w:maxLength w:val="60"/>
                    <w:format w:val="Maiuscole"/>
                  </w:textInput>
                </w:ffData>
              </w:fldChar>
            </w:r>
            <w:r w:rsidRPr="007C797A">
              <w:rPr>
                <w:b/>
                <w:sz w:val="20"/>
                <w:szCs w:val="20"/>
              </w:rPr>
              <w:instrText xml:space="preserve"> FORMTEXT </w:instrText>
            </w:r>
            <w:r w:rsidRPr="007C797A">
              <w:rPr>
                <w:b/>
                <w:sz w:val="20"/>
                <w:szCs w:val="20"/>
              </w:rPr>
            </w:r>
            <w:r w:rsidRPr="007C797A">
              <w:rPr>
                <w:b/>
                <w:sz w:val="20"/>
                <w:szCs w:val="20"/>
              </w:rPr>
              <w:fldChar w:fldCharType="separate"/>
            </w:r>
            <w:r w:rsidR="00655120" w:rsidRPr="007C797A">
              <w:rPr>
                <w:b/>
                <w:noProof/>
                <w:sz w:val="20"/>
                <w:szCs w:val="20"/>
              </w:rPr>
              <w:t> </w:t>
            </w:r>
            <w:r w:rsidR="00655120" w:rsidRPr="007C797A">
              <w:rPr>
                <w:b/>
                <w:noProof/>
                <w:sz w:val="20"/>
                <w:szCs w:val="20"/>
              </w:rPr>
              <w:t> </w:t>
            </w:r>
            <w:r w:rsidR="00655120" w:rsidRPr="007C797A">
              <w:rPr>
                <w:b/>
                <w:noProof/>
                <w:sz w:val="20"/>
                <w:szCs w:val="20"/>
              </w:rPr>
              <w:t> </w:t>
            </w:r>
            <w:r w:rsidR="00655120" w:rsidRPr="007C797A">
              <w:rPr>
                <w:b/>
                <w:noProof/>
                <w:sz w:val="20"/>
                <w:szCs w:val="20"/>
              </w:rPr>
              <w:t> </w:t>
            </w:r>
            <w:r w:rsidR="00655120" w:rsidRPr="007C797A">
              <w:rPr>
                <w:b/>
                <w:noProof/>
                <w:sz w:val="20"/>
                <w:szCs w:val="20"/>
              </w:rPr>
              <w:t> </w:t>
            </w:r>
            <w:r w:rsidRPr="007C797A">
              <w:rPr>
                <w:b/>
                <w:sz w:val="20"/>
                <w:szCs w:val="20"/>
              </w:rPr>
              <w:fldChar w:fldCharType="end"/>
            </w:r>
            <w:bookmarkEnd w:id="2"/>
          </w:p>
        </w:tc>
      </w:tr>
      <w:tr w:rsidR="00722E9A" w:rsidRPr="007C797A" w:rsidTr="00C15513">
        <w:tc>
          <w:tcPr>
            <w:tcW w:w="1687" w:type="dxa"/>
          </w:tcPr>
          <w:p w:rsidR="00722E9A" w:rsidRPr="007C797A" w:rsidRDefault="00722E9A">
            <w:pPr>
              <w:rPr>
                <w:b/>
                <w:sz w:val="20"/>
                <w:szCs w:val="20"/>
              </w:rPr>
            </w:pPr>
            <w:r w:rsidRPr="007C797A">
              <w:rPr>
                <w:b/>
                <w:sz w:val="20"/>
                <w:szCs w:val="20"/>
              </w:rPr>
              <w:t>Nome</w:t>
            </w:r>
          </w:p>
          <w:p w:rsidR="00722E9A" w:rsidRPr="007C797A" w:rsidRDefault="00722E9A">
            <w:pPr>
              <w:rPr>
                <w:i/>
                <w:sz w:val="20"/>
                <w:szCs w:val="20"/>
              </w:rPr>
            </w:pPr>
            <w:r w:rsidRPr="007C797A">
              <w:rPr>
                <w:i/>
                <w:sz w:val="20"/>
                <w:szCs w:val="20"/>
              </w:rPr>
              <w:t>Name</w:t>
            </w:r>
          </w:p>
        </w:tc>
        <w:tc>
          <w:tcPr>
            <w:tcW w:w="5381" w:type="dxa"/>
            <w:gridSpan w:val="10"/>
          </w:tcPr>
          <w:p w:rsidR="00346D58" w:rsidRPr="007C797A" w:rsidRDefault="00346D58">
            <w:pPr>
              <w:rPr>
                <w:b/>
                <w:sz w:val="20"/>
                <w:szCs w:val="20"/>
              </w:rPr>
            </w:pPr>
            <w:bookmarkStart w:id="3" w:name="Testo2"/>
          </w:p>
          <w:bookmarkEnd w:id="3"/>
          <w:p w:rsidR="00722E9A" w:rsidRPr="007C797A" w:rsidRDefault="00E90C00">
            <w:pPr>
              <w:rPr>
                <w:sz w:val="20"/>
                <w:szCs w:val="20"/>
              </w:rPr>
            </w:pPr>
            <w:r>
              <w:rPr>
                <w:b/>
                <w:sz w:val="20"/>
                <w:szCs w:val="20"/>
              </w:rPr>
              <w:fldChar w:fldCharType="begin">
                <w:ffData>
                  <w:name w:val=""/>
                  <w:enabled/>
                  <w:calcOnExit w:val="0"/>
                  <w:textInput>
                    <w:maxLength w:val="50"/>
                    <w:format w:val="Maiuscole"/>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1681" w:type="dxa"/>
            <w:gridSpan w:val="4"/>
          </w:tcPr>
          <w:p w:rsidR="00722E9A" w:rsidRPr="007C797A" w:rsidRDefault="00722E9A" w:rsidP="00722E9A">
            <w:pPr>
              <w:rPr>
                <w:b/>
                <w:sz w:val="20"/>
                <w:szCs w:val="20"/>
              </w:rPr>
            </w:pPr>
            <w:r w:rsidRPr="007C797A">
              <w:rPr>
                <w:b/>
                <w:sz w:val="20"/>
                <w:szCs w:val="20"/>
              </w:rPr>
              <w:t>Sesso</w:t>
            </w:r>
          </w:p>
          <w:p w:rsidR="00722E9A" w:rsidRPr="007C797A" w:rsidRDefault="00722E9A" w:rsidP="00722E9A">
            <w:pPr>
              <w:rPr>
                <w:sz w:val="20"/>
                <w:szCs w:val="20"/>
              </w:rPr>
            </w:pPr>
            <w:r w:rsidRPr="007C797A">
              <w:rPr>
                <w:i/>
                <w:sz w:val="20"/>
                <w:szCs w:val="20"/>
              </w:rPr>
              <w:t>Sex</w:t>
            </w:r>
          </w:p>
        </w:tc>
        <w:tc>
          <w:tcPr>
            <w:tcW w:w="665" w:type="dxa"/>
            <w:vAlign w:val="center"/>
          </w:tcPr>
          <w:p w:rsidR="00722E9A" w:rsidRPr="007C797A" w:rsidRDefault="00722E9A" w:rsidP="00605544">
            <w:pPr>
              <w:jc w:val="center"/>
              <w:rPr>
                <w:sz w:val="20"/>
                <w:szCs w:val="20"/>
              </w:rPr>
            </w:pPr>
            <w:r w:rsidRPr="007C797A">
              <w:rPr>
                <w:sz w:val="20"/>
                <w:szCs w:val="20"/>
              </w:rPr>
              <w:t>M</w:t>
            </w:r>
            <w:r w:rsidR="00537410" w:rsidRPr="007C797A">
              <w:rPr>
                <w:sz w:val="20"/>
                <w:szCs w:val="20"/>
              </w:rPr>
              <w:fldChar w:fldCharType="begin">
                <w:ffData>
                  <w:name w:val="Controllo1"/>
                  <w:enabled/>
                  <w:calcOnExit w:val="0"/>
                  <w:checkBox>
                    <w:sizeAuto/>
                    <w:default w:val="0"/>
                  </w:checkBox>
                </w:ffData>
              </w:fldChar>
            </w:r>
            <w:bookmarkStart w:id="4" w:name="Controllo1"/>
            <w:r w:rsidR="00537410" w:rsidRPr="007C797A">
              <w:rPr>
                <w:sz w:val="20"/>
                <w:szCs w:val="20"/>
              </w:rPr>
              <w:instrText xml:space="preserve"> FORMCHECKBOX </w:instrText>
            </w:r>
            <w:r w:rsidR="00E67438">
              <w:rPr>
                <w:sz w:val="20"/>
                <w:szCs w:val="20"/>
              </w:rPr>
            </w:r>
            <w:r w:rsidR="00E67438">
              <w:rPr>
                <w:sz w:val="20"/>
                <w:szCs w:val="20"/>
              </w:rPr>
              <w:fldChar w:fldCharType="separate"/>
            </w:r>
            <w:r w:rsidR="00537410" w:rsidRPr="007C797A">
              <w:rPr>
                <w:sz w:val="20"/>
                <w:szCs w:val="20"/>
              </w:rPr>
              <w:fldChar w:fldCharType="end"/>
            </w:r>
            <w:bookmarkEnd w:id="4"/>
          </w:p>
        </w:tc>
        <w:tc>
          <w:tcPr>
            <w:tcW w:w="602" w:type="dxa"/>
            <w:vAlign w:val="center"/>
          </w:tcPr>
          <w:p w:rsidR="00722E9A" w:rsidRPr="007C797A" w:rsidRDefault="00722E9A" w:rsidP="00605544">
            <w:pPr>
              <w:jc w:val="center"/>
              <w:rPr>
                <w:sz w:val="20"/>
                <w:szCs w:val="20"/>
              </w:rPr>
            </w:pPr>
            <w:r w:rsidRPr="007C797A">
              <w:rPr>
                <w:sz w:val="20"/>
                <w:szCs w:val="20"/>
              </w:rPr>
              <w:t>F</w:t>
            </w:r>
            <w:r w:rsidR="00537410" w:rsidRPr="007C797A">
              <w:rPr>
                <w:sz w:val="20"/>
                <w:szCs w:val="20"/>
              </w:rPr>
              <w:fldChar w:fldCharType="begin">
                <w:ffData>
                  <w:name w:val="Controllo2"/>
                  <w:enabled/>
                  <w:calcOnExit w:val="0"/>
                  <w:checkBox>
                    <w:sizeAuto/>
                    <w:default w:val="0"/>
                  </w:checkBox>
                </w:ffData>
              </w:fldChar>
            </w:r>
            <w:bookmarkStart w:id="5" w:name="Controllo2"/>
            <w:r w:rsidR="00537410" w:rsidRPr="007C797A">
              <w:rPr>
                <w:sz w:val="20"/>
                <w:szCs w:val="20"/>
              </w:rPr>
              <w:instrText xml:space="preserve"> FORMCHECKBOX </w:instrText>
            </w:r>
            <w:r w:rsidR="00E67438">
              <w:rPr>
                <w:sz w:val="20"/>
                <w:szCs w:val="20"/>
              </w:rPr>
            </w:r>
            <w:r w:rsidR="00E67438">
              <w:rPr>
                <w:sz w:val="20"/>
                <w:szCs w:val="20"/>
              </w:rPr>
              <w:fldChar w:fldCharType="separate"/>
            </w:r>
            <w:r w:rsidR="00537410" w:rsidRPr="007C797A">
              <w:rPr>
                <w:sz w:val="20"/>
                <w:szCs w:val="20"/>
              </w:rPr>
              <w:fldChar w:fldCharType="end"/>
            </w:r>
            <w:bookmarkEnd w:id="5"/>
          </w:p>
        </w:tc>
      </w:tr>
      <w:tr w:rsidR="005669C9" w:rsidRPr="007C797A" w:rsidTr="00C15513">
        <w:tc>
          <w:tcPr>
            <w:tcW w:w="1687" w:type="dxa"/>
          </w:tcPr>
          <w:p w:rsidR="005669C9" w:rsidRPr="007C797A" w:rsidRDefault="005669C9">
            <w:pPr>
              <w:rPr>
                <w:b/>
                <w:sz w:val="20"/>
                <w:szCs w:val="20"/>
              </w:rPr>
            </w:pPr>
            <w:r w:rsidRPr="007C797A">
              <w:rPr>
                <w:b/>
                <w:sz w:val="20"/>
                <w:szCs w:val="20"/>
              </w:rPr>
              <w:t xml:space="preserve">Luogo di </w:t>
            </w:r>
          </w:p>
          <w:p w:rsidR="005669C9" w:rsidRPr="007C797A" w:rsidRDefault="005669C9">
            <w:pPr>
              <w:rPr>
                <w:b/>
                <w:sz w:val="20"/>
                <w:szCs w:val="20"/>
              </w:rPr>
            </w:pPr>
            <w:r w:rsidRPr="007C797A">
              <w:rPr>
                <w:b/>
                <w:sz w:val="20"/>
                <w:szCs w:val="20"/>
              </w:rPr>
              <w:t>Nascita</w:t>
            </w:r>
          </w:p>
          <w:p w:rsidR="005669C9" w:rsidRPr="007C797A" w:rsidRDefault="0023583B" w:rsidP="006E2C1F">
            <w:pPr>
              <w:rPr>
                <w:sz w:val="20"/>
                <w:szCs w:val="20"/>
              </w:rPr>
            </w:pPr>
            <w:r w:rsidRPr="007C797A">
              <w:rPr>
                <w:i/>
                <w:sz w:val="20"/>
                <w:szCs w:val="20"/>
              </w:rPr>
              <w:t xml:space="preserve">Place of </w:t>
            </w:r>
            <w:r w:rsidR="006E2C1F" w:rsidRPr="007C797A">
              <w:rPr>
                <w:i/>
                <w:sz w:val="20"/>
                <w:szCs w:val="20"/>
              </w:rPr>
              <w:t xml:space="preserve">Birth </w:t>
            </w:r>
          </w:p>
        </w:tc>
        <w:tc>
          <w:tcPr>
            <w:tcW w:w="8329" w:type="dxa"/>
            <w:gridSpan w:val="16"/>
          </w:tcPr>
          <w:tbl>
            <w:tblPr>
              <w:tblW w:w="8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88"/>
              <w:gridCol w:w="1224"/>
            </w:tblGrid>
            <w:tr w:rsidR="005669C9" w:rsidRPr="007C797A" w:rsidTr="00BC1C6D">
              <w:trPr>
                <w:trHeight w:val="721"/>
              </w:trPr>
              <w:tc>
                <w:tcPr>
                  <w:tcW w:w="7188" w:type="dxa"/>
                </w:tcPr>
                <w:p w:rsidR="00110D2E" w:rsidRPr="007C797A" w:rsidRDefault="00110D2E" w:rsidP="00110D2E">
                  <w:pPr>
                    <w:rPr>
                      <w:b/>
                      <w:sz w:val="20"/>
                      <w:szCs w:val="20"/>
                    </w:rPr>
                  </w:pPr>
                  <w:r w:rsidRPr="007C797A">
                    <w:rPr>
                      <w:b/>
                      <w:sz w:val="20"/>
                      <w:szCs w:val="20"/>
                    </w:rPr>
                    <w:t>Comune</w:t>
                  </w:r>
                </w:p>
                <w:p w:rsidR="005669C9" w:rsidRPr="007C797A" w:rsidRDefault="00110D2E" w:rsidP="00110D2E">
                  <w:pPr>
                    <w:rPr>
                      <w:sz w:val="20"/>
                      <w:szCs w:val="20"/>
                    </w:rPr>
                  </w:pPr>
                  <w:r w:rsidRPr="007C797A">
                    <w:rPr>
                      <w:i/>
                      <w:sz w:val="20"/>
                      <w:szCs w:val="20"/>
                    </w:rPr>
                    <w:t>City</w:t>
                  </w:r>
                  <w:r w:rsidRPr="007C797A">
                    <w:rPr>
                      <w:sz w:val="20"/>
                      <w:szCs w:val="20"/>
                    </w:rPr>
                    <w:t xml:space="preserve"> </w:t>
                  </w:r>
                  <w:bookmarkStart w:id="6" w:name="Testo3"/>
                  <w:r w:rsidR="00537410" w:rsidRPr="007C797A">
                    <w:rPr>
                      <w:b/>
                      <w:sz w:val="20"/>
                      <w:szCs w:val="20"/>
                    </w:rPr>
                    <w:fldChar w:fldCharType="begin">
                      <w:ffData>
                        <w:name w:val="Testo3"/>
                        <w:enabled/>
                        <w:calcOnExit w:val="0"/>
                        <w:textInput>
                          <w:maxLength w:val="60"/>
                          <w:format w:val="Maiuscole"/>
                        </w:textInput>
                      </w:ffData>
                    </w:fldChar>
                  </w:r>
                  <w:r w:rsidR="00537410" w:rsidRPr="007C797A">
                    <w:rPr>
                      <w:b/>
                      <w:sz w:val="20"/>
                      <w:szCs w:val="20"/>
                    </w:rPr>
                    <w:instrText xml:space="preserve"> FORMTEXT </w:instrText>
                  </w:r>
                  <w:r w:rsidR="00537410" w:rsidRPr="007C797A">
                    <w:rPr>
                      <w:b/>
                      <w:sz w:val="20"/>
                      <w:szCs w:val="20"/>
                    </w:rPr>
                  </w:r>
                  <w:r w:rsidR="00537410" w:rsidRPr="007C797A">
                    <w:rPr>
                      <w:b/>
                      <w:sz w:val="20"/>
                      <w:szCs w:val="20"/>
                    </w:rPr>
                    <w:fldChar w:fldCharType="separate"/>
                  </w:r>
                  <w:r w:rsidR="00655120" w:rsidRPr="007C797A">
                    <w:rPr>
                      <w:b/>
                      <w:noProof/>
                      <w:sz w:val="20"/>
                      <w:szCs w:val="20"/>
                    </w:rPr>
                    <w:t> </w:t>
                  </w:r>
                  <w:r w:rsidR="00655120" w:rsidRPr="007C797A">
                    <w:rPr>
                      <w:b/>
                      <w:noProof/>
                      <w:sz w:val="20"/>
                      <w:szCs w:val="20"/>
                    </w:rPr>
                    <w:t> </w:t>
                  </w:r>
                  <w:r w:rsidR="00655120" w:rsidRPr="007C797A">
                    <w:rPr>
                      <w:b/>
                      <w:noProof/>
                      <w:sz w:val="20"/>
                      <w:szCs w:val="20"/>
                    </w:rPr>
                    <w:t> </w:t>
                  </w:r>
                  <w:r w:rsidR="00655120" w:rsidRPr="007C797A">
                    <w:rPr>
                      <w:b/>
                      <w:noProof/>
                      <w:sz w:val="20"/>
                      <w:szCs w:val="20"/>
                    </w:rPr>
                    <w:t> </w:t>
                  </w:r>
                  <w:r w:rsidR="00655120" w:rsidRPr="007C797A">
                    <w:rPr>
                      <w:b/>
                      <w:noProof/>
                      <w:sz w:val="20"/>
                      <w:szCs w:val="20"/>
                    </w:rPr>
                    <w:t> </w:t>
                  </w:r>
                  <w:r w:rsidR="00537410" w:rsidRPr="007C797A">
                    <w:rPr>
                      <w:b/>
                      <w:sz w:val="20"/>
                      <w:szCs w:val="20"/>
                    </w:rPr>
                    <w:fldChar w:fldCharType="end"/>
                  </w:r>
                  <w:bookmarkEnd w:id="6"/>
                </w:p>
              </w:tc>
              <w:tc>
                <w:tcPr>
                  <w:tcW w:w="1224" w:type="dxa"/>
                </w:tcPr>
                <w:p w:rsidR="00393A6D" w:rsidRPr="007C797A" w:rsidRDefault="005669C9" w:rsidP="00F606E4">
                  <w:pPr>
                    <w:rPr>
                      <w:b/>
                      <w:sz w:val="20"/>
                      <w:szCs w:val="20"/>
                    </w:rPr>
                  </w:pPr>
                  <w:r w:rsidRPr="007C797A">
                    <w:rPr>
                      <w:b/>
                      <w:sz w:val="20"/>
                      <w:szCs w:val="20"/>
                    </w:rPr>
                    <w:t>Prov.</w:t>
                  </w:r>
                </w:p>
                <w:p w:rsidR="00346D58" w:rsidRPr="007C797A" w:rsidRDefault="00346D58" w:rsidP="00F606E4">
                  <w:pPr>
                    <w:rPr>
                      <w:b/>
                      <w:sz w:val="20"/>
                      <w:szCs w:val="20"/>
                    </w:rPr>
                  </w:pPr>
                </w:p>
                <w:p w:rsidR="005669C9" w:rsidRPr="007C797A" w:rsidRDefault="00110D2E" w:rsidP="00F606E4">
                  <w:pPr>
                    <w:rPr>
                      <w:b/>
                      <w:sz w:val="20"/>
                      <w:szCs w:val="20"/>
                    </w:rPr>
                  </w:pPr>
                  <w:r w:rsidRPr="007C797A">
                    <w:rPr>
                      <w:b/>
                      <w:sz w:val="20"/>
                      <w:szCs w:val="20"/>
                    </w:rPr>
                    <w:t xml:space="preserve"> </w:t>
                  </w:r>
                  <w:r w:rsidR="00393A6D" w:rsidRPr="007C797A">
                    <w:rPr>
                      <w:b/>
                      <w:sz w:val="20"/>
                      <w:szCs w:val="20"/>
                    </w:rPr>
                    <w:fldChar w:fldCharType="begin">
                      <w:ffData>
                        <w:name w:val="Testo15"/>
                        <w:enabled/>
                        <w:calcOnExit w:val="0"/>
                        <w:textInput>
                          <w:maxLength w:val="4"/>
                          <w:format w:val="Maiuscole"/>
                        </w:textInput>
                      </w:ffData>
                    </w:fldChar>
                  </w:r>
                  <w:r w:rsidR="00393A6D" w:rsidRPr="007C797A">
                    <w:rPr>
                      <w:b/>
                      <w:sz w:val="20"/>
                      <w:szCs w:val="20"/>
                    </w:rPr>
                    <w:instrText xml:space="preserve"> FORMTEXT </w:instrText>
                  </w:r>
                  <w:r w:rsidR="00393A6D" w:rsidRPr="007C797A">
                    <w:rPr>
                      <w:b/>
                      <w:sz w:val="20"/>
                      <w:szCs w:val="20"/>
                    </w:rPr>
                  </w:r>
                  <w:r w:rsidR="00393A6D" w:rsidRPr="007C797A">
                    <w:rPr>
                      <w:b/>
                      <w:sz w:val="20"/>
                      <w:szCs w:val="20"/>
                    </w:rPr>
                    <w:fldChar w:fldCharType="separate"/>
                  </w:r>
                  <w:r w:rsidR="00655120" w:rsidRPr="007C797A">
                    <w:rPr>
                      <w:b/>
                      <w:noProof/>
                      <w:sz w:val="20"/>
                      <w:szCs w:val="20"/>
                    </w:rPr>
                    <w:t> </w:t>
                  </w:r>
                  <w:r w:rsidR="00655120" w:rsidRPr="007C797A">
                    <w:rPr>
                      <w:b/>
                      <w:noProof/>
                      <w:sz w:val="20"/>
                      <w:szCs w:val="20"/>
                    </w:rPr>
                    <w:t> </w:t>
                  </w:r>
                  <w:r w:rsidR="00655120" w:rsidRPr="007C797A">
                    <w:rPr>
                      <w:b/>
                      <w:noProof/>
                      <w:sz w:val="20"/>
                      <w:szCs w:val="20"/>
                    </w:rPr>
                    <w:t> </w:t>
                  </w:r>
                  <w:r w:rsidR="00655120" w:rsidRPr="007C797A">
                    <w:rPr>
                      <w:b/>
                      <w:noProof/>
                      <w:sz w:val="20"/>
                      <w:szCs w:val="20"/>
                    </w:rPr>
                    <w:t> </w:t>
                  </w:r>
                  <w:r w:rsidR="00393A6D" w:rsidRPr="007C797A">
                    <w:rPr>
                      <w:b/>
                      <w:sz w:val="20"/>
                      <w:szCs w:val="20"/>
                    </w:rPr>
                    <w:fldChar w:fldCharType="end"/>
                  </w:r>
                </w:p>
              </w:tc>
            </w:tr>
          </w:tbl>
          <w:p w:rsidR="005669C9" w:rsidRPr="007C797A" w:rsidRDefault="005669C9" w:rsidP="00F606E4">
            <w:pPr>
              <w:rPr>
                <w:sz w:val="20"/>
                <w:szCs w:val="20"/>
              </w:rPr>
            </w:pPr>
          </w:p>
        </w:tc>
      </w:tr>
      <w:tr w:rsidR="00537410" w:rsidRPr="007C797A" w:rsidTr="00FA761F">
        <w:trPr>
          <w:trHeight w:val="586"/>
        </w:trPr>
        <w:tc>
          <w:tcPr>
            <w:tcW w:w="1687" w:type="dxa"/>
          </w:tcPr>
          <w:p w:rsidR="00537410" w:rsidRPr="007C797A" w:rsidRDefault="00537410" w:rsidP="009A763A">
            <w:pPr>
              <w:rPr>
                <w:b/>
                <w:sz w:val="20"/>
                <w:szCs w:val="20"/>
              </w:rPr>
            </w:pPr>
            <w:r w:rsidRPr="007C797A">
              <w:rPr>
                <w:b/>
                <w:sz w:val="20"/>
                <w:szCs w:val="20"/>
              </w:rPr>
              <w:t>Data di Nascita</w:t>
            </w:r>
          </w:p>
          <w:p w:rsidR="00537410" w:rsidRPr="007C797A" w:rsidRDefault="00537410" w:rsidP="009A763A">
            <w:pPr>
              <w:rPr>
                <w:sz w:val="20"/>
                <w:szCs w:val="20"/>
              </w:rPr>
            </w:pPr>
            <w:r w:rsidRPr="007C797A">
              <w:rPr>
                <w:i/>
                <w:sz w:val="20"/>
                <w:szCs w:val="20"/>
              </w:rPr>
              <w:t>Date of birth</w:t>
            </w:r>
            <w:r w:rsidRPr="007C797A">
              <w:rPr>
                <w:sz w:val="20"/>
                <w:szCs w:val="20"/>
              </w:rPr>
              <w:t xml:space="preserve"> </w:t>
            </w:r>
          </w:p>
        </w:tc>
        <w:tc>
          <w:tcPr>
            <w:tcW w:w="435" w:type="dxa"/>
            <w:vAlign w:val="center"/>
          </w:tcPr>
          <w:p w:rsidR="00537410" w:rsidRPr="007C797A" w:rsidRDefault="00FA761F" w:rsidP="00346D58">
            <w:pPr>
              <w:rPr>
                <w:sz w:val="20"/>
                <w:szCs w:val="20"/>
              </w:rPr>
            </w:pPr>
            <w:r>
              <w:rPr>
                <w:sz w:val="20"/>
                <w:szCs w:val="20"/>
              </w:rPr>
              <w:fldChar w:fldCharType="begin">
                <w:ffData>
                  <w:name w:val="Testo6"/>
                  <w:enabled/>
                  <w:calcOnExit w:val="0"/>
                  <w:textInput>
                    <w:type w:val="number"/>
                    <w:maxLength w:val="2"/>
                    <w:format w:val="0"/>
                  </w:textInput>
                </w:ffData>
              </w:fldChar>
            </w:r>
            <w:bookmarkStart w:id="7" w:name="Testo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bookmarkEnd w:id="7"/>
          </w:p>
        </w:tc>
        <w:tc>
          <w:tcPr>
            <w:tcW w:w="283" w:type="dxa"/>
            <w:vAlign w:val="center"/>
          </w:tcPr>
          <w:p w:rsidR="00537410" w:rsidRPr="007C797A" w:rsidRDefault="00537410" w:rsidP="00346D58">
            <w:pPr>
              <w:rPr>
                <w:sz w:val="20"/>
                <w:szCs w:val="20"/>
              </w:rPr>
            </w:pPr>
            <w:r w:rsidRPr="007C797A">
              <w:rPr>
                <w:sz w:val="20"/>
                <w:szCs w:val="20"/>
              </w:rPr>
              <w:t>/</w:t>
            </w:r>
          </w:p>
        </w:tc>
        <w:tc>
          <w:tcPr>
            <w:tcW w:w="502" w:type="dxa"/>
            <w:vAlign w:val="center"/>
          </w:tcPr>
          <w:p w:rsidR="00537410" w:rsidRPr="007C797A" w:rsidRDefault="00FA761F" w:rsidP="00346D58">
            <w:pPr>
              <w:rPr>
                <w:sz w:val="20"/>
                <w:szCs w:val="20"/>
              </w:rPr>
            </w:pPr>
            <w:r>
              <w:rPr>
                <w:sz w:val="20"/>
                <w:szCs w:val="20"/>
              </w:rPr>
              <w:fldChar w:fldCharType="begin">
                <w:ffData>
                  <w:name w:val="Testo7"/>
                  <w:enabled/>
                  <w:calcOnExit w:val="0"/>
                  <w:textInput>
                    <w:type w:val="number"/>
                    <w:maxLength w:val="2"/>
                    <w:format w:val="0"/>
                  </w:textInput>
                </w:ffData>
              </w:fldChar>
            </w:r>
            <w:bookmarkStart w:id="8" w:name="Testo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bookmarkEnd w:id="8"/>
          </w:p>
        </w:tc>
        <w:tc>
          <w:tcPr>
            <w:tcW w:w="490" w:type="dxa"/>
            <w:vAlign w:val="center"/>
          </w:tcPr>
          <w:p w:rsidR="00537410" w:rsidRPr="007C797A" w:rsidRDefault="00537410" w:rsidP="00346D58">
            <w:pPr>
              <w:rPr>
                <w:sz w:val="20"/>
                <w:szCs w:val="20"/>
              </w:rPr>
            </w:pPr>
            <w:r w:rsidRPr="007C797A">
              <w:rPr>
                <w:sz w:val="20"/>
                <w:szCs w:val="20"/>
              </w:rPr>
              <w:t>/</w:t>
            </w:r>
          </w:p>
        </w:tc>
        <w:tc>
          <w:tcPr>
            <w:tcW w:w="851" w:type="dxa"/>
            <w:gridSpan w:val="2"/>
            <w:vAlign w:val="center"/>
          </w:tcPr>
          <w:p w:rsidR="00537410" w:rsidRPr="007C797A" w:rsidRDefault="00FA761F" w:rsidP="00346D58">
            <w:pPr>
              <w:rPr>
                <w:sz w:val="20"/>
                <w:szCs w:val="20"/>
              </w:rPr>
            </w:pPr>
            <w:r>
              <w:rPr>
                <w:sz w:val="20"/>
                <w:szCs w:val="20"/>
              </w:rPr>
              <w:fldChar w:fldCharType="begin">
                <w:ffData>
                  <w:name w:val="Testo8"/>
                  <w:enabled/>
                  <w:calcOnExit w:val="0"/>
                  <w:textInput>
                    <w:type w:val="number"/>
                    <w:maxLength w:val="4"/>
                    <w:format w:val="0"/>
                  </w:textInput>
                </w:ffData>
              </w:fldChar>
            </w:r>
            <w:bookmarkStart w:id="9" w:name="Testo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9"/>
          </w:p>
        </w:tc>
        <w:tc>
          <w:tcPr>
            <w:tcW w:w="1011" w:type="dxa"/>
          </w:tcPr>
          <w:p w:rsidR="00537410" w:rsidRPr="007C797A" w:rsidRDefault="00537410" w:rsidP="00110D2E">
            <w:pPr>
              <w:rPr>
                <w:b/>
                <w:sz w:val="20"/>
                <w:szCs w:val="20"/>
              </w:rPr>
            </w:pPr>
            <w:r w:rsidRPr="007C797A">
              <w:rPr>
                <w:b/>
                <w:sz w:val="20"/>
                <w:szCs w:val="20"/>
              </w:rPr>
              <w:t>Stato</w:t>
            </w:r>
          </w:p>
          <w:p w:rsidR="00537410" w:rsidRPr="007C797A" w:rsidRDefault="00537410" w:rsidP="00110D2E">
            <w:pPr>
              <w:rPr>
                <w:sz w:val="20"/>
                <w:szCs w:val="20"/>
              </w:rPr>
            </w:pPr>
            <w:r w:rsidRPr="007C797A">
              <w:rPr>
                <w:i/>
                <w:sz w:val="20"/>
                <w:szCs w:val="20"/>
              </w:rPr>
              <w:t>Country</w:t>
            </w:r>
          </w:p>
        </w:tc>
        <w:bookmarkStart w:id="10" w:name="Testo4"/>
        <w:tc>
          <w:tcPr>
            <w:tcW w:w="4757" w:type="dxa"/>
            <w:gridSpan w:val="9"/>
          </w:tcPr>
          <w:p w:rsidR="00537410" w:rsidRPr="007C797A" w:rsidRDefault="00537410" w:rsidP="009A763A">
            <w:pPr>
              <w:rPr>
                <w:b/>
                <w:sz w:val="20"/>
                <w:szCs w:val="20"/>
              </w:rPr>
            </w:pPr>
            <w:r w:rsidRPr="007C797A">
              <w:rPr>
                <w:b/>
                <w:sz w:val="20"/>
                <w:szCs w:val="20"/>
              </w:rPr>
              <w:fldChar w:fldCharType="begin">
                <w:ffData>
                  <w:name w:val="Testo4"/>
                  <w:enabled/>
                  <w:calcOnExit w:val="0"/>
                  <w:textInput>
                    <w:maxLength w:val="50"/>
                    <w:format w:val="Maiuscole"/>
                  </w:textInput>
                </w:ffData>
              </w:fldChar>
            </w:r>
            <w:r w:rsidRPr="007C797A">
              <w:rPr>
                <w:b/>
                <w:sz w:val="20"/>
                <w:szCs w:val="20"/>
              </w:rPr>
              <w:instrText xml:space="preserve"> FORMTEXT </w:instrText>
            </w:r>
            <w:r w:rsidRPr="007C797A">
              <w:rPr>
                <w:b/>
                <w:sz w:val="20"/>
                <w:szCs w:val="20"/>
              </w:rPr>
            </w:r>
            <w:r w:rsidRPr="007C797A">
              <w:rPr>
                <w:b/>
                <w:sz w:val="20"/>
                <w:szCs w:val="20"/>
              </w:rPr>
              <w:fldChar w:fldCharType="separate"/>
            </w:r>
            <w:r w:rsidR="00655120" w:rsidRPr="007C797A">
              <w:rPr>
                <w:b/>
                <w:noProof/>
                <w:sz w:val="20"/>
                <w:szCs w:val="20"/>
              </w:rPr>
              <w:t> </w:t>
            </w:r>
            <w:r w:rsidR="00655120" w:rsidRPr="007C797A">
              <w:rPr>
                <w:b/>
                <w:noProof/>
                <w:sz w:val="20"/>
                <w:szCs w:val="20"/>
              </w:rPr>
              <w:t> </w:t>
            </w:r>
            <w:r w:rsidR="00655120" w:rsidRPr="007C797A">
              <w:rPr>
                <w:b/>
                <w:noProof/>
                <w:sz w:val="20"/>
                <w:szCs w:val="20"/>
              </w:rPr>
              <w:t> </w:t>
            </w:r>
            <w:r w:rsidR="00655120" w:rsidRPr="007C797A">
              <w:rPr>
                <w:b/>
                <w:noProof/>
                <w:sz w:val="20"/>
                <w:szCs w:val="20"/>
              </w:rPr>
              <w:t> </w:t>
            </w:r>
            <w:r w:rsidR="00655120" w:rsidRPr="007C797A">
              <w:rPr>
                <w:b/>
                <w:noProof/>
                <w:sz w:val="20"/>
                <w:szCs w:val="20"/>
              </w:rPr>
              <w:t> </w:t>
            </w:r>
            <w:r w:rsidRPr="007C797A">
              <w:rPr>
                <w:b/>
                <w:sz w:val="20"/>
                <w:szCs w:val="20"/>
              </w:rPr>
              <w:fldChar w:fldCharType="end"/>
            </w:r>
            <w:bookmarkEnd w:id="10"/>
          </w:p>
        </w:tc>
      </w:tr>
      <w:tr w:rsidR="005669C9" w:rsidRPr="007C797A" w:rsidTr="00C15513">
        <w:tc>
          <w:tcPr>
            <w:tcW w:w="1687" w:type="dxa"/>
          </w:tcPr>
          <w:p w:rsidR="005669C9" w:rsidRPr="007C797A" w:rsidRDefault="005669C9" w:rsidP="009A763A">
            <w:pPr>
              <w:rPr>
                <w:b/>
                <w:sz w:val="20"/>
                <w:szCs w:val="20"/>
              </w:rPr>
            </w:pPr>
            <w:r w:rsidRPr="007C797A">
              <w:rPr>
                <w:b/>
                <w:sz w:val="20"/>
                <w:szCs w:val="20"/>
              </w:rPr>
              <w:t>Cittadinanza</w:t>
            </w:r>
          </w:p>
          <w:p w:rsidR="005669C9" w:rsidRPr="007C797A" w:rsidRDefault="006E2C1F" w:rsidP="009A763A">
            <w:pPr>
              <w:rPr>
                <w:i/>
                <w:sz w:val="20"/>
                <w:szCs w:val="20"/>
              </w:rPr>
            </w:pPr>
            <w:r w:rsidRPr="007C797A">
              <w:rPr>
                <w:i/>
                <w:sz w:val="20"/>
                <w:szCs w:val="20"/>
              </w:rPr>
              <w:t>C</w:t>
            </w:r>
            <w:r w:rsidR="005669C9" w:rsidRPr="007C797A">
              <w:rPr>
                <w:i/>
                <w:sz w:val="20"/>
                <w:szCs w:val="20"/>
              </w:rPr>
              <w:t xml:space="preserve">itizenship </w:t>
            </w:r>
          </w:p>
        </w:tc>
        <w:tc>
          <w:tcPr>
            <w:tcW w:w="8329" w:type="dxa"/>
            <w:gridSpan w:val="16"/>
          </w:tcPr>
          <w:p w:rsidR="00346D58" w:rsidRPr="007C797A" w:rsidRDefault="00346D58" w:rsidP="009A763A">
            <w:pPr>
              <w:rPr>
                <w:b/>
                <w:sz w:val="20"/>
                <w:szCs w:val="20"/>
              </w:rPr>
            </w:pPr>
            <w:bookmarkStart w:id="11" w:name="Testo5"/>
          </w:p>
          <w:bookmarkEnd w:id="11"/>
          <w:p w:rsidR="005669C9" w:rsidRPr="007C797A" w:rsidRDefault="00E90C00" w:rsidP="009A763A">
            <w:pPr>
              <w:rPr>
                <w:sz w:val="20"/>
                <w:szCs w:val="20"/>
              </w:rPr>
            </w:pPr>
            <w:r>
              <w:rPr>
                <w:b/>
                <w:sz w:val="20"/>
                <w:szCs w:val="20"/>
              </w:rPr>
              <w:fldChar w:fldCharType="begin">
                <w:ffData>
                  <w:name w:val=""/>
                  <w:enabled/>
                  <w:calcOnExit w:val="0"/>
                  <w:textInput>
                    <w:maxLength w:val="70"/>
                    <w:format w:val="Prima maiuscola"/>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r>
      <w:tr w:rsidR="00911DEB" w:rsidRPr="007C797A" w:rsidTr="00C15513">
        <w:trPr>
          <w:trHeight w:hRule="exact" w:val="397"/>
        </w:trPr>
        <w:tc>
          <w:tcPr>
            <w:tcW w:w="3578" w:type="dxa"/>
            <w:gridSpan w:val="6"/>
            <w:vMerge w:val="restart"/>
            <w:vAlign w:val="center"/>
          </w:tcPr>
          <w:p w:rsidR="00911DEB" w:rsidRPr="007C797A" w:rsidRDefault="00911DEB" w:rsidP="007A4964">
            <w:pPr>
              <w:rPr>
                <w:b/>
                <w:sz w:val="20"/>
                <w:szCs w:val="20"/>
              </w:rPr>
            </w:pPr>
            <w:r w:rsidRPr="007C797A">
              <w:rPr>
                <w:b/>
                <w:sz w:val="20"/>
                <w:szCs w:val="20"/>
              </w:rPr>
              <w:t>Permesso di soggiorno (da allegare in copia)</w:t>
            </w:r>
          </w:p>
          <w:p w:rsidR="00911DEB" w:rsidRPr="007C797A" w:rsidRDefault="00911DEB" w:rsidP="007A4964">
            <w:pPr>
              <w:rPr>
                <w:i/>
                <w:sz w:val="20"/>
                <w:szCs w:val="20"/>
                <w:lang w:val="en-GB"/>
              </w:rPr>
            </w:pPr>
            <w:r w:rsidRPr="007C797A">
              <w:rPr>
                <w:i/>
                <w:sz w:val="20"/>
                <w:szCs w:val="20"/>
                <w:lang w:val="en-GB"/>
              </w:rPr>
              <w:t xml:space="preserve">Residence permit (copy to be enclosed) </w:t>
            </w:r>
          </w:p>
        </w:tc>
        <w:tc>
          <w:tcPr>
            <w:tcW w:w="2483" w:type="dxa"/>
            <w:gridSpan w:val="3"/>
            <w:vAlign w:val="center"/>
          </w:tcPr>
          <w:p w:rsidR="00911DEB" w:rsidRPr="007C797A" w:rsidRDefault="00911DEB" w:rsidP="00346D58">
            <w:pPr>
              <w:rPr>
                <w:i/>
                <w:sz w:val="20"/>
                <w:szCs w:val="20"/>
              </w:rPr>
            </w:pPr>
            <w:r w:rsidRPr="007C797A">
              <w:rPr>
                <w:b/>
                <w:sz w:val="20"/>
                <w:szCs w:val="20"/>
              </w:rPr>
              <w:t xml:space="preserve">Valido fino </w:t>
            </w:r>
            <w:proofErr w:type="gramStart"/>
            <w:r w:rsidRPr="007C797A">
              <w:rPr>
                <w:b/>
                <w:sz w:val="20"/>
                <w:szCs w:val="20"/>
              </w:rPr>
              <w:t xml:space="preserve">al  </w:t>
            </w:r>
            <w:r w:rsidRPr="007C797A">
              <w:rPr>
                <w:i/>
                <w:sz w:val="20"/>
                <w:szCs w:val="20"/>
              </w:rPr>
              <w:t>Valid</w:t>
            </w:r>
            <w:proofErr w:type="gramEnd"/>
            <w:r w:rsidRPr="007C797A">
              <w:rPr>
                <w:i/>
                <w:sz w:val="20"/>
                <w:szCs w:val="20"/>
              </w:rPr>
              <w:t xml:space="preserve"> until</w:t>
            </w:r>
          </w:p>
        </w:tc>
        <w:tc>
          <w:tcPr>
            <w:tcW w:w="669" w:type="dxa"/>
            <w:vAlign w:val="bottom"/>
          </w:tcPr>
          <w:p w:rsidR="00911DEB" w:rsidRPr="007C797A" w:rsidRDefault="00911DEB" w:rsidP="00346D58">
            <w:pPr>
              <w:rPr>
                <w:b/>
                <w:sz w:val="20"/>
                <w:szCs w:val="20"/>
              </w:rPr>
            </w:pPr>
            <w:r w:rsidRPr="007C797A">
              <w:rPr>
                <w:b/>
                <w:sz w:val="20"/>
                <w:szCs w:val="20"/>
              </w:rPr>
              <w:fldChar w:fldCharType="begin">
                <w:ffData>
                  <w:name w:val="Testo6"/>
                  <w:enabled/>
                  <w:calcOnExit w:val="0"/>
                  <w:textInput>
                    <w:type w:val="number"/>
                    <w:maxLength w:val="2"/>
                    <w:format w:val="0"/>
                  </w:textInput>
                </w:ffData>
              </w:fldChar>
            </w:r>
            <w:r w:rsidRPr="007C797A">
              <w:rPr>
                <w:b/>
                <w:sz w:val="20"/>
                <w:szCs w:val="20"/>
              </w:rPr>
              <w:instrText xml:space="preserve"> FORMTEXT </w:instrText>
            </w:r>
            <w:r w:rsidRPr="007C797A">
              <w:rPr>
                <w:b/>
                <w:sz w:val="20"/>
                <w:szCs w:val="20"/>
              </w:rPr>
            </w:r>
            <w:r w:rsidRPr="007C797A">
              <w:rPr>
                <w:b/>
                <w:sz w:val="20"/>
                <w:szCs w:val="20"/>
              </w:rPr>
              <w:fldChar w:fldCharType="separate"/>
            </w:r>
            <w:r w:rsidR="00655120" w:rsidRPr="007C797A">
              <w:rPr>
                <w:b/>
                <w:noProof/>
                <w:sz w:val="20"/>
                <w:szCs w:val="20"/>
              </w:rPr>
              <w:t> </w:t>
            </w:r>
            <w:r w:rsidR="00655120" w:rsidRPr="007C797A">
              <w:rPr>
                <w:b/>
                <w:noProof/>
                <w:sz w:val="20"/>
                <w:szCs w:val="20"/>
              </w:rPr>
              <w:t> </w:t>
            </w:r>
            <w:r w:rsidRPr="007C797A">
              <w:rPr>
                <w:b/>
                <w:sz w:val="20"/>
                <w:szCs w:val="20"/>
              </w:rPr>
              <w:fldChar w:fldCharType="end"/>
            </w:r>
          </w:p>
        </w:tc>
        <w:tc>
          <w:tcPr>
            <w:tcW w:w="508" w:type="dxa"/>
            <w:gridSpan w:val="2"/>
            <w:vAlign w:val="bottom"/>
          </w:tcPr>
          <w:p w:rsidR="00911DEB" w:rsidRPr="007C797A" w:rsidRDefault="00911DEB" w:rsidP="00346D58">
            <w:pPr>
              <w:rPr>
                <w:sz w:val="20"/>
                <w:szCs w:val="20"/>
              </w:rPr>
            </w:pPr>
            <w:r w:rsidRPr="007C797A">
              <w:rPr>
                <w:sz w:val="20"/>
                <w:szCs w:val="20"/>
              </w:rPr>
              <w:t>/</w:t>
            </w:r>
          </w:p>
        </w:tc>
        <w:tc>
          <w:tcPr>
            <w:tcW w:w="910" w:type="dxa"/>
            <w:gridSpan w:val="2"/>
            <w:vAlign w:val="bottom"/>
          </w:tcPr>
          <w:p w:rsidR="00911DEB" w:rsidRPr="007C797A" w:rsidRDefault="00911DEB" w:rsidP="00346D58">
            <w:pPr>
              <w:rPr>
                <w:b/>
                <w:sz w:val="20"/>
                <w:szCs w:val="20"/>
              </w:rPr>
            </w:pPr>
            <w:r w:rsidRPr="007C797A">
              <w:rPr>
                <w:b/>
                <w:sz w:val="20"/>
                <w:szCs w:val="20"/>
              </w:rPr>
              <w:fldChar w:fldCharType="begin">
                <w:ffData>
                  <w:name w:val="Testo7"/>
                  <w:enabled/>
                  <w:calcOnExit w:val="0"/>
                  <w:textInput>
                    <w:type w:val="number"/>
                    <w:maxLength w:val="2"/>
                    <w:format w:val="0"/>
                  </w:textInput>
                </w:ffData>
              </w:fldChar>
            </w:r>
            <w:r w:rsidRPr="007C797A">
              <w:rPr>
                <w:b/>
                <w:sz w:val="20"/>
                <w:szCs w:val="20"/>
              </w:rPr>
              <w:instrText xml:space="preserve"> FORMTEXT </w:instrText>
            </w:r>
            <w:r w:rsidRPr="007C797A">
              <w:rPr>
                <w:b/>
                <w:sz w:val="20"/>
                <w:szCs w:val="20"/>
              </w:rPr>
            </w:r>
            <w:r w:rsidRPr="007C797A">
              <w:rPr>
                <w:b/>
                <w:sz w:val="20"/>
                <w:szCs w:val="20"/>
              </w:rPr>
              <w:fldChar w:fldCharType="separate"/>
            </w:r>
            <w:r w:rsidR="00655120" w:rsidRPr="007C797A">
              <w:rPr>
                <w:b/>
                <w:noProof/>
                <w:sz w:val="20"/>
                <w:szCs w:val="20"/>
              </w:rPr>
              <w:t> </w:t>
            </w:r>
            <w:r w:rsidR="00655120" w:rsidRPr="007C797A">
              <w:rPr>
                <w:b/>
                <w:noProof/>
                <w:sz w:val="20"/>
                <w:szCs w:val="20"/>
              </w:rPr>
              <w:t> </w:t>
            </w:r>
            <w:r w:rsidRPr="007C797A">
              <w:rPr>
                <w:b/>
                <w:sz w:val="20"/>
                <w:szCs w:val="20"/>
              </w:rPr>
              <w:fldChar w:fldCharType="end"/>
            </w:r>
          </w:p>
        </w:tc>
        <w:tc>
          <w:tcPr>
            <w:tcW w:w="601" w:type="dxa"/>
            <w:vAlign w:val="bottom"/>
          </w:tcPr>
          <w:p w:rsidR="00911DEB" w:rsidRPr="007C797A" w:rsidRDefault="00911DEB" w:rsidP="00346D58">
            <w:pPr>
              <w:rPr>
                <w:sz w:val="20"/>
                <w:szCs w:val="20"/>
              </w:rPr>
            </w:pPr>
            <w:r w:rsidRPr="007C797A">
              <w:rPr>
                <w:sz w:val="20"/>
                <w:szCs w:val="20"/>
              </w:rPr>
              <w:t>/</w:t>
            </w:r>
          </w:p>
        </w:tc>
        <w:tc>
          <w:tcPr>
            <w:tcW w:w="1267" w:type="dxa"/>
            <w:gridSpan w:val="2"/>
            <w:vAlign w:val="bottom"/>
          </w:tcPr>
          <w:p w:rsidR="00911DEB" w:rsidRPr="007C797A" w:rsidRDefault="00911DEB" w:rsidP="00346D58">
            <w:pPr>
              <w:rPr>
                <w:b/>
                <w:sz w:val="20"/>
                <w:szCs w:val="20"/>
              </w:rPr>
            </w:pPr>
            <w:r w:rsidRPr="007C797A">
              <w:rPr>
                <w:b/>
                <w:sz w:val="20"/>
                <w:szCs w:val="20"/>
              </w:rPr>
              <w:fldChar w:fldCharType="begin">
                <w:ffData>
                  <w:name w:val="Testo8"/>
                  <w:enabled/>
                  <w:calcOnExit w:val="0"/>
                  <w:textInput>
                    <w:type w:val="number"/>
                    <w:maxLength w:val="4"/>
                    <w:format w:val="0"/>
                  </w:textInput>
                </w:ffData>
              </w:fldChar>
            </w:r>
            <w:r w:rsidRPr="007C797A">
              <w:rPr>
                <w:b/>
                <w:sz w:val="20"/>
                <w:szCs w:val="20"/>
              </w:rPr>
              <w:instrText xml:space="preserve"> FORMTEXT </w:instrText>
            </w:r>
            <w:r w:rsidRPr="007C797A">
              <w:rPr>
                <w:b/>
                <w:sz w:val="20"/>
                <w:szCs w:val="20"/>
              </w:rPr>
            </w:r>
            <w:r w:rsidRPr="007C797A">
              <w:rPr>
                <w:b/>
                <w:sz w:val="20"/>
                <w:szCs w:val="20"/>
              </w:rPr>
              <w:fldChar w:fldCharType="separate"/>
            </w:r>
            <w:r w:rsidR="00655120" w:rsidRPr="007C797A">
              <w:rPr>
                <w:b/>
                <w:noProof/>
                <w:sz w:val="20"/>
                <w:szCs w:val="20"/>
              </w:rPr>
              <w:t> </w:t>
            </w:r>
            <w:r w:rsidR="00655120" w:rsidRPr="007C797A">
              <w:rPr>
                <w:b/>
                <w:noProof/>
                <w:sz w:val="20"/>
                <w:szCs w:val="20"/>
              </w:rPr>
              <w:t> </w:t>
            </w:r>
            <w:r w:rsidR="00655120" w:rsidRPr="007C797A">
              <w:rPr>
                <w:b/>
                <w:noProof/>
                <w:sz w:val="20"/>
                <w:szCs w:val="20"/>
              </w:rPr>
              <w:t> </w:t>
            </w:r>
            <w:r w:rsidR="00655120" w:rsidRPr="007C797A">
              <w:rPr>
                <w:b/>
                <w:noProof/>
                <w:sz w:val="20"/>
                <w:szCs w:val="20"/>
              </w:rPr>
              <w:t> </w:t>
            </w:r>
            <w:r w:rsidRPr="007C797A">
              <w:rPr>
                <w:b/>
                <w:sz w:val="20"/>
                <w:szCs w:val="20"/>
              </w:rPr>
              <w:fldChar w:fldCharType="end"/>
            </w:r>
          </w:p>
        </w:tc>
      </w:tr>
      <w:tr w:rsidR="007A4964" w:rsidRPr="007C797A" w:rsidTr="00C15513">
        <w:tc>
          <w:tcPr>
            <w:tcW w:w="3578" w:type="dxa"/>
            <w:gridSpan w:val="6"/>
            <w:vMerge/>
          </w:tcPr>
          <w:p w:rsidR="007A4964" w:rsidRPr="007C797A" w:rsidRDefault="007A4964" w:rsidP="009A763A">
            <w:pPr>
              <w:rPr>
                <w:b/>
                <w:sz w:val="20"/>
                <w:szCs w:val="20"/>
              </w:rPr>
            </w:pPr>
          </w:p>
        </w:tc>
        <w:tc>
          <w:tcPr>
            <w:tcW w:w="6438" w:type="dxa"/>
            <w:gridSpan w:val="11"/>
          </w:tcPr>
          <w:p w:rsidR="007A4964" w:rsidRPr="007C797A" w:rsidRDefault="007A4964" w:rsidP="009A763A">
            <w:pPr>
              <w:rPr>
                <w:b/>
                <w:sz w:val="20"/>
                <w:szCs w:val="20"/>
                <w:lang w:val="en-GB"/>
              </w:rPr>
            </w:pPr>
            <w:r w:rsidRPr="007C797A">
              <w:rPr>
                <w:b/>
                <w:sz w:val="20"/>
                <w:szCs w:val="20"/>
                <w:lang w:val="en-GB"/>
              </w:rPr>
              <w:t xml:space="preserve">Motivazione </w:t>
            </w:r>
          </w:p>
          <w:bookmarkStart w:id="12" w:name="Testo32"/>
          <w:p w:rsidR="00075FAE" w:rsidRPr="007C797A" w:rsidRDefault="00393A6D" w:rsidP="009A763A">
            <w:pPr>
              <w:rPr>
                <w:b/>
                <w:sz w:val="20"/>
                <w:szCs w:val="20"/>
                <w:lang w:val="en-GB"/>
              </w:rPr>
            </w:pPr>
            <w:r w:rsidRPr="007C797A">
              <w:rPr>
                <w:b/>
                <w:sz w:val="20"/>
                <w:szCs w:val="20"/>
                <w:lang w:val="en-GB"/>
              </w:rPr>
              <w:fldChar w:fldCharType="begin">
                <w:ffData>
                  <w:name w:val="Testo32"/>
                  <w:enabled/>
                  <w:calcOnExit w:val="0"/>
                  <w:textInput>
                    <w:maxLength w:val="50"/>
                    <w:format w:val="Maiuscole"/>
                  </w:textInput>
                </w:ffData>
              </w:fldChar>
            </w:r>
            <w:r w:rsidRPr="007C797A">
              <w:rPr>
                <w:b/>
                <w:sz w:val="20"/>
                <w:szCs w:val="20"/>
                <w:lang w:val="en-GB"/>
              </w:rPr>
              <w:instrText xml:space="preserve"> FORMTEXT </w:instrText>
            </w:r>
            <w:r w:rsidRPr="007C797A">
              <w:rPr>
                <w:b/>
                <w:sz w:val="20"/>
                <w:szCs w:val="20"/>
                <w:lang w:val="en-GB"/>
              </w:rPr>
            </w:r>
            <w:r w:rsidRPr="007C797A">
              <w:rPr>
                <w:b/>
                <w:sz w:val="20"/>
                <w:szCs w:val="20"/>
                <w:lang w:val="en-GB"/>
              </w:rPr>
              <w:fldChar w:fldCharType="separate"/>
            </w:r>
            <w:r w:rsidR="00655120" w:rsidRPr="007C797A">
              <w:rPr>
                <w:b/>
                <w:noProof/>
                <w:sz w:val="20"/>
                <w:szCs w:val="20"/>
                <w:lang w:val="en-GB"/>
              </w:rPr>
              <w:t> </w:t>
            </w:r>
            <w:r w:rsidR="00655120" w:rsidRPr="007C797A">
              <w:rPr>
                <w:b/>
                <w:noProof/>
                <w:sz w:val="20"/>
                <w:szCs w:val="20"/>
                <w:lang w:val="en-GB"/>
              </w:rPr>
              <w:t> </w:t>
            </w:r>
            <w:r w:rsidR="00655120" w:rsidRPr="007C797A">
              <w:rPr>
                <w:b/>
                <w:noProof/>
                <w:sz w:val="20"/>
                <w:szCs w:val="20"/>
                <w:lang w:val="en-GB"/>
              </w:rPr>
              <w:t> </w:t>
            </w:r>
            <w:r w:rsidR="00655120" w:rsidRPr="007C797A">
              <w:rPr>
                <w:b/>
                <w:noProof/>
                <w:sz w:val="20"/>
                <w:szCs w:val="20"/>
                <w:lang w:val="en-GB"/>
              </w:rPr>
              <w:t> </w:t>
            </w:r>
            <w:r w:rsidR="00655120" w:rsidRPr="007C797A">
              <w:rPr>
                <w:b/>
                <w:noProof/>
                <w:sz w:val="20"/>
                <w:szCs w:val="20"/>
                <w:lang w:val="en-GB"/>
              </w:rPr>
              <w:t> </w:t>
            </w:r>
            <w:r w:rsidRPr="007C797A">
              <w:rPr>
                <w:b/>
                <w:sz w:val="20"/>
                <w:szCs w:val="20"/>
                <w:lang w:val="en-GB"/>
              </w:rPr>
              <w:fldChar w:fldCharType="end"/>
            </w:r>
            <w:bookmarkEnd w:id="12"/>
          </w:p>
          <w:p w:rsidR="007A4964" w:rsidRPr="007C797A" w:rsidRDefault="007A4964" w:rsidP="009A763A">
            <w:pPr>
              <w:rPr>
                <w:b/>
                <w:sz w:val="20"/>
                <w:szCs w:val="20"/>
                <w:lang w:val="en-GB"/>
              </w:rPr>
            </w:pPr>
          </w:p>
        </w:tc>
      </w:tr>
      <w:tr w:rsidR="00AE3E52" w:rsidRPr="007C797A" w:rsidTr="00C15513">
        <w:trPr>
          <w:trHeight w:val="465"/>
        </w:trPr>
        <w:tc>
          <w:tcPr>
            <w:tcW w:w="1687" w:type="dxa"/>
            <w:vMerge w:val="restart"/>
            <w:vAlign w:val="center"/>
          </w:tcPr>
          <w:p w:rsidR="00AE3E52" w:rsidRPr="007C797A" w:rsidRDefault="00AE3E52" w:rsidP="007A4964">
            <w:pPr>
              <w:rPr>
                <w:b/>
                <w:sz w:val="20"/>
                <w:szCs w:val="20"/>
              </w:rPr>
            </w:pPr>
            <w:r w:rsidRPr="007C797A">
              <w:rPr>
                <w:b/>
                <w:sz w:val="20"/>
                <w:szCs w:val="20"/>
              </w:rPr>
              <w:t>Residenza/ Domicilio fiscale</w:t>
            </w:r>
            <w:r w:rsidR="00E2223E">
              <w:rPr>
                <w:b/>
                <w:sz w:val="20"/>
                <w:szCs w:val="20"/>
              </w:rPr>
              <w:t xml:space="preserve"> attuale</w:t>
            </w:r>
          </w:p>
          <w:p w:rsidR="00AE3E52" w:rsidRPr="007C797A" w:rsidRDefault="00AE3E52" w:rsidP="007A4964">
            <w:pPr>
              <w:rPr>
                <w:i/>
                <w:sz w:val="20"/>
                <w:szCs w:val="20"/>
              </w:rPr>
            </w:pPr>
            <w:r w:rsidRPr="007C797A">
              <w:rPr>
                <w:i/>
                <w:sz w:val="20"/>
                <w:szCs w:val="20"/>
              </w:rPr>
              <w:t>Permanent tax address</w:t>
            </w:r>
          </w:p>
        </w:tc>
        <w:tc>
          <w:tcPr>
            <w:tcW w:w="8329" w:type="dxa"/>
            <w:gridSpan w:val="16"/>
          </w:tcPr>
          <w:p w:rsidR="00AE3E52" w:rsidRPr="007C797A" w:rsidRDefault="00AE3E52" w:rsidP="00AE3E52">
            <w:pPr>
              <w:rPr>
                <w:b/>
                <w:sz w:val="20"/>
                <w:szCs w:val="20"/>
              </w:rPr>
            </w:pPr>
            <w:r w:rsidRPr="007C797A">
              <w:rPr>
                <w:b/>
                <w:sz w:val="20"/>
                <w:szCs w:val="20"/>
              </w:rPr>
              <w:t>Stato</w:t>
            </w:r>
          </w:p>
          <w:p w:rsidR="00AE3E52" w:rsidRPr="007C797A" w:rsidRDefault="00AE3E52" w:rsidP="00E90C00">
            <w:pPr>
              <w:rPr>
                <w:sz w:val="20"/>
                <w:szCs w:val="20"/>
              </w:rPr>
            </w:pPr>
            <w:r w:rsidRPr="007C797A">
              <w:rPr>
                <w:i/>
                <w:sz w:val="20"/>
                <w:szCs w:val="20"/>
              </w:rPr>
              <w:t>Countr</w:t>
            </w:r>
            <w:bookmarkStart w:id="13" w:name="Testo9"/>
            <w:r w:rsidR="00E21069" w:rsidRPr="007C797A">
              <w:rPr>
                <w:i/>
                <w:sz w:val="20"/>
                <w:szCs w:val="20"/>
              </w:rPr>
              <w:t xml:space="preserve">y  </w:t>
            </w:r>
            <w:bookmarkEnd w:id="13"/>
            <w:r w:rsidR="00E90C00">
              <w:rPr>
                <w:b/>
                <w:i/>
                <w:sz w:val="20"/>
                <w:szCs w:val="20"/>
              </w:rPr>
              <w:fldChar w:fldCharType="begin">
                <w:ffData>
                  <w:name w:val=""/>
                  <w:enabled/>
                  <w:calcOnExit w:val="0"/>
                  <w:textInput>
                    <w:maxLength w:val="70"/>
                    <w:format w:val="Prima maiuscola"/>
                  </w:textInput>
                </w:ffData>
              </w:fldChar>
            </w:r>
            <w:r w:rsidR="00E90C00">
              <w:rPr>
                <w:b/>
                <w:i/>
                <w:sz w:val="20"/>
                <w:szCs w:val="20"/>
              </w:rPr>
              <w:instrText xml:space="preserve"> FORMTEXT </w:instrText>
            </w:r>
            <w:r w:rsidR="00E90C00">
              <w:rPr>
                <w:b/>
                <w:i/>
                <w:sz w:val="20"/>
                <w:szCs w:val="20"/>
              </w:rPr>
            </w:r>
            <w:r w:rsidR="00E90C00">
              <w:rPr>
                <w:b/>
                <w:i/>
                <w:sz w:val="20"/>
                <w:szCs w:val="20"/>
              </w:rPr>
              <w:fldChar w:fldCharType="separate"/>
            </w:r>
            <w:r w:rsidR="00E90C00">
              <w:rPr>
                <w:b/>
                <w:i/>
                <w:noProof/>
                <w:sz w:val="20"/>
                <w:szCs w:val="20"/>
              </w:rPr>
              <w:t> </w:t>
            </w:r>
            <w:r w:rsidR="00E90C00">
              <w:rPr>
                <w:b/>
                <w:i/>
                <w:noProof/>
                <w:sz w:val="20"/>
                <w:szCs w:val="20"/>
              </w:rPr>
              <w:t> </w:t>
            </w:r>
            <w:r w:rsidR="00E90C00">
              <w:rPr>
                <w:b/>
                <w:i/>
                <w:noProof/>
                <w:sz w:val="20"/>
                <w:szCs w:val="20"/>
              </w:rPr>
              <w:t> </w:t>
            </w:r>
            <w:r w:rsidR="00E90C00">
              <w:rPr>
                <w:b/>
                <w:i/>
                <w:noProof/>
                <w:sz w:val="20"/>
                <w:szCs w:val="20"/>
              </w:rPr>
              <w:t> </w:t>
            </w:r>
            <w:r w:rsidR="00E90C00">
              <w:rPr>
                <w:b/>
                <w:i/>
                <w:noProof/>
                <w:sz w:val="20"/>
                <w:szCs w:val="20"/>
              </w:rPr>
              <w:t> </w:t>
            </w:r>
            <w:r w:rsidR="00E90C00">
              <w:rPr>
                <w:b/>
                <w:i/>
                <w:sz w:val="20"/>
                <w:szCs w:val="20"/>
              </w:rPr>
              <w:fldChar w:fldCharType="end"/>
            </w:r>
          </w:p>
        </w:tc>
      </w:tr>
      <w:tr w:rsidR="00AE3E52" w:rsidRPr="007C797A" w:rsidTr="00C15513">
        <w:trPr>
          <w:trHeight w:val="465"/>
        </w:trPr>
        <w:tc>
          <w:tcPr>
            <w:tcW w:w="1687" w:type="dxa"/>
            <w:vMerge/>
            <w:vAlign w:val="center"/>
          </w:tcPr>
          <w:p w:rsidR="00AE3E52" w:rsidRPr="007C797A" w:rsidRDefault="00AE3E52" w:rsidP="007A4964">
            <w:pPr>
              <w:rPr>
                <w:b/>
                <w:sz w:val="20"/>
                <w:szCs w:val="20"/>
              </w:rPr>
            </w:pPr>
          </w:p>
        </w:tc>
        <w:tc>
          <w:tcPr>
            <w:tcW w:w="7062" w:type="dxa"/>
            <w:gridSpan w:val="14"/>
          </w:tcPr>
          <w:p w:rsidR="00AE3E52" w:rsidRPr="007C797A" w:rsidRDefault="00AE3E52" w:rsidP="00AE3E52">
            <w:pPr>
              <w:rPr>
                <w:b/>
                <w:sz w:val="20"/>
                <w:szCs w:val="20"/>
              </w:rPr>
            </w:pPr>
            <w:r w:rsidRPr="007C797A">
              <w:rPr>
                <w:b/>
                <w:sz w:val="20"/>
                <w:szCs w:val="20"/>
              </w:rPr>
              <w:t>Comune</w:t>
            </w:r>
          </w:p>
          <w:p w:rsidR="00AE3E52" w:rsidRPr="007C797A" w:rsidRDefault="00AE3E52" w:rsidP="00E90C00">
            <w:pPr>
              <w:rPr>
                <w:sz w:val="20"/>
                <w:szCs w:val="20"/>
              </w:rPr>
            </w:pPr>
            <w:r w:rsidRPr="007C797A">
              <w:rPr>
                <w:i/>
                <w:sz w:val="20"/>
                <w:szCs w:val="20"/>
              </w:rPr>
              <w:t>City</w:t>
            </w:r>
            <w:bookmarkStart w:id="14" w:name="Testo10"/>
            <w:r w:rsidR="00E21069" w:rsidRPr="007C797A">
              <w:rPr>
                <w:i/>
                <w:sz w:val="20"/>
                <w:szCs w:val="20"/>
              </w:rPr>
              <w:t xml:space="preserve">  </w:t>
            </w:r>
            <w:r w:rsidR="00365F90">
              <w:rPr>
                <w:i/>
                <w:sz w:val="20"/>
                <w:szCs w:val="20"/>
              </w:rPr>
              <w:t xml:space="preserve">     </w:t>
            </w:r>
            <w:r w:rsidR="00E21069" w:rsidRPr="007C797A">
              <w:rPr>
                <w:i/>
                <w:sz w:val="20"/>
                <w:szCs w:val="20"/>
              </w:rPr>
              <w:t xml:space="preserve"> </w:t>
            </w:r>
            <w:bookmarkEnd w:id="14"/>
            <w:r w:rsidR="00E90C00">
              <w:rPr>
                <w:b/>
                <w:i/>
                <w:sz w:val="20"/>
                <w:szCs w:val="20"/>
              </w:rPr>
              <w:fldChar w:fldCharType="begin">
                <w:ffData>
                  <w:name w:val=""/>
                  <w:enabled/>
                  <w:calcOnExit w:val="0"/>
                  <w:textInput>
                    <w:maxLength w:val="70"/>
                    <w:format w:val="Prima maiuscola"/>
                  </w:textInput>
                </w:ffData>
              </w:fldChar>
            </w:r>
            <w:r w:rsidR="00E90C00">
              <w:rPr>
                <w:b/>
                <w:i/>
                <w:sz w:val="20"/>
                <w:szCs w:val="20"/>
              </w:rPr>
              <w:instrText xml:space="preserve"> FORMTEXT </w:instrText>
            </w:r>
            <w:r w:rsidR="00E90C00">
              <w:rPr>
                <w:b/>
                <w:i/>
                <w:sz w:val="20"/>
                <w:szCs w:val="20"/>
              </w:rPr>
            </w:r>
            <w:r w:rsidR="00E90C00">
              <w:rPr>
                <w:b/>
                <w:i/>
                <w:sz w:val="20"/>
                <w:szCs w:val="20"/>
              </w:rPr>
              <w:fldChar w:fldCharType="separate"/>
            </w:r>
            <w:r w:rsidR="00E90C00">
              <w:rPr>
                <w:b/>
                <w:i/>
                <w:noProof/>
                <w:sz w:val="20"/>
                <w:szCs w:val="20"/>
              </w:rPr>
              <w:t> </w:t>
            </w:r>
            <w:r w:rsidR="00E90C00">
              <w:rPr>
                <w:b/>
                <w:i/>
                <w:noProof/>
                <w:sz w:val="20"/>
                <w:szCs w:val="20"/>
              </w:rPr>
              <w:t> </w:t>
            </w:r>
            <w:r w:rsidR="00E90C00">
              <w:rPr>
                <w:b/>
                <w:i/>
                <w:noProof/>
                <w:sz w:val="20"/>
                <w:szCs w:val="20"/>
              </w:rPr>
              <w:t> </w:t>
            </w:r>
            <w:r w:rsidR="00E90C00">
              <w:rPr>
                <w:b/>
                <w:i/>
                <w:noProof/>
                <w:sz w:val="20"/>
                <w:szCs w:val="20"/>
              </w:rPr>
              <w:t> </w:t>
            </w:r>
            <w:r w:rsidR="00E90C00">
              <w:rPr>
                <w:b/>
                <w:i/>
                <w:noProof/>
                <w:sz w:val="20"/>
                <w:szCs w:val="20"/>
              </w:rPr>
              <w:t> </w:t>
            </w:r>
            <w:r w:rsidR="00E90C00">
              <w:rPr>
                <w:b/>
                <w:i/>
                <w:sz w:val="20"/>
                <w:szCs w:val="20"/>
              </w:rPr>
              <w:fldChar w:fldCharType="end"/>
            </w:r>
          </w:p>
        </w:tc>
        <w:tc>
          <w:tcPr>
            <w:tcW w:w="1267" w:type="dxa"/>
            <w:gridSpan w:val="2"/>
          </w:tcPr>
          <w:p w:rsidR="00393A6D" w:rsidRPr="007C797A" w:rsidRDefault="00AE3E52" w:rsidP="00AE3E52">
            <w:pPr>
              <w:rPr>
                <w:b/>
                <w:sz w:val="20"/>
                <w:szCs w:val="20"/>
              </w:rPr>
            </w:pPr>
            <w:r w:rsidRPr="007C797A">
              <w:rPr>
                <w:b/>
                <w:sz w:val="20"/>
                <w:szCs w:val="20"/>
              </w:rPr>
              <w:t>Prov</w:t>
            </w:r>
            <w:bookmarkStart w:id="15" w:name="Testo15"/>
          </w:p>
          <w:p w:rsidR="00AE3E52" w:rsidRPr="007C797A" w:rsidRDefault="00E21069" w:rsidP="00AE3E52">
            <w:pPr>
              <w:rPr>
                <w:b/>
                <w:sz w:val="20"/>
                <w:szCs w:val="20"/>
              </w:rPr>
            </w:pPr>
            <w:r w:rsidRPr="007C797A">
              <w:rPr>
                <w:b/>
                <w:sz w:val="20"/>
                <w:szCs w:val="20"/>
              </w:rPr>
              <w:fldChar w:fldCharType="begin">
                <w:ffData>
                  <w:name w:val="Testo15"/>
                  <w:enabled/>
                  <w:calcOnExit w:val="0"/>
                  <w:textInput>
                    <w:maxLength w:val="4"/>
                    <w:format w:val="Maiuscole"/>
                  </w:textInput>
                </w:ffData>
              </w:fldChar>
            </w:r>
            <w:r w:rsidRPr="007C797A">
              <w:rPr>
                <w:b/>
                <w:sz w:val="20"/>
                <w:szCs w:val="20"/>
              </w:rPr>
              <w:instrText xml:space="preserve"> FORMTEXT </w:instrText>
            </w:r>
            <w:r w:rsidRPr="007C797A">
              <w:rPr>
                <w:b/>
                <w:sz w:val="20"/>
                <w:szCs w:val="20"/>
              </w:rPr>
            </w:r>
            <w:r w:rsidRPr="007C797A">
              <w:rPr>
                <w:b/>
                <w:sz w:val="20"/>
                <w:szCs w:val="20"/>
              </w:rPr>
              <w:fldChar w:fldCharType="separate"/>
            </w:r>
            <w:r w:rsidR="00655120" w:rsidRPr="007C797A">
              <w:rPr>
                <w:b/>
                <w:noProof/>
                <w:sz w:val="20"/>
                <w:szCs w:val="20"/>
              </w:rPr>
              <w:t> </w:t>
            </w:r>
            <w:r w:rsidR="00655120" w:rsidRPr="007C797A">
              <w:rPr>
                <w:b/>
                <w:noProof/>
                <w:sz w:val="20"/>
                <w:szCs w:val="20"/>
              </w:rPr>
              <w:t> </w:t>
            </w:r>
            <w:r w:rsidR="00655120" w:rsidRPr="007C797A">
              <w:rPr>
                <w:b/>
                <w:noProof/>
                <w:sz w:val="20"/>
                <w:szCs w:val="20"/>
              </w:rPr>
              <w:t> </w:t>
            </w:r>
            <w:r w:rsidR="00655120" w:rsidRPr="007C797A">
              <w:rPr>
                <w:b/>
                <w:noProof/>
                <w:sz w:val="20"/>
                <w:szCs w:val="20"/>
              </w:rPr>
              <w:t> </w:t>
            </w:r>
            <w:r w:rsidRPr="007C797A">
              <w:rPr>
                <w:b/>
                <w:sz w:val="20"/>
                <w:szCs w:val="20"/>
              </w:rPr>
              <w:fldChar w:fldCharType="end"/>
            </w:r>
            <w:bookmarkEnd w:id="15"/>
          </w:p>
        </w:tc>
      </w:tr>
      <w:tr w:rsidR="00CB20B7" w:rsidRPr="007C797A" w:rsidTr="00115898">
        <w:trPr>
          <w:trHeight w:val="623"/>
        </w:trPr>
        <w:tc>
          <w:tcPr>
            <w:tcW w:w="1687" w:type="dxa"/>
            <w:vMerge/>
            <w:vAlign w:val="center"/>
          </w:tcPr>
          <w:p w:rsidR="00CB20B7" w:rsidRPr="007C797A" w:rsidRDefault="00CB20B7" w:rsidP="00CB20B7">
            <w:pPr>
              <w:rPr>
                <w:b/>
                <w:sz w:val="20"/>
                <w:szCs w:val="20"/>
              </w:rPr>
            </w:pPr>
          </w:p>
        </w:tc>
        <w:tc>
          <w:tcPr>
            <w:tcW w:w="6453" w:type="dxa"/>
            <w:gridSpan w:val="12"/>
          </w:tcPr>
          <w:p w:rsidR="00CB20B7" w:rsidRPr="007C797A" w:rsidRDefault="00CB20B7" w:rsidP="00CB20B7">
            <w:pPr>
              <w:rPr>
                <w:b/>
                <w:sz w:val="20"/>
                <w:szCs w:val="20"/>
              </w:rPr>
            </w:pPr>
            <w:r w:rsidRPr="007C797A">
              <w:rPr>
                <w:b/>
                <w:sz w:val="20"/>
                <w:szCs w:val="20"/>
              </w:rPr>
              <w:t>Indirizzo</w:t>
            </w:r>
            <w:bookmarkStart w:id="16" w:name="Testo11"/>
            <w:r w:rsidRPr="007C797A">
              <w:rPr>
                <w:b/>
                <w:sz w:val="20"/>
                <w:szCs w:val="20"/>
              </w:rPr>
              <w:t xml:space="preserve">  </w:t>
            </w:r>
          </w:p>
          <w:p w:rsidR="00CB20B7" w:rsidRPr="007C797A" w:rsidRDefault="00CB20B7" w:rsidP="00CB20B7">
            <w:pPr>
              <w:rPr>
                <w:b/>
                <w:sz w:val="20"/>
                <w:szCs w:val="20"/>
              </w:rPr>
            </w:pPr>
            <w:r w:rsidRPr="007C797A">
              <w:rPr>
                <w:i/>
                <w:sz w:val="20"/>
                <w:szCs w:val="20"/>
              </w:rPr>
              <w:t>Address</w:t>
            </w:r>
            <w:r w:rsidRPr="007C797A">
              <w:rPr>
                <w:b/>
                <w:sz w:val="20"/>
                <w:szCs w:val="20"/>
              </w:rPr>
              <w:t xml:space="preserve"> </w:t>
            </w:r>
            <w:r w:rsidR="00365F90">
              <w:rPr>
                <w:b/>
                <w:sz w:val="20"/>
                <w:szCs w:val="20"/>
              </w:rPr>
              <w:t xml:space="preserve"> </w:t>
            </w:r>
            <w:r w:rsidRPr="007C797A">
              <w:rPr>
                <w:b/>
                <w:sz w:val="20"/>
                <w:szCs w:val="20"/>
              </w:rPr>
              <w:fldChar w:fldCharType="begin">
                <w:ffData>
                  <w:name w:val="Testo11"/>
                  <w:enabled/>
                  <w:calcOnExit w:val="0"/>
                  <w:textInput>
                    <w:maxLength w:val="60"/>
                    <w:format w:val="Maiuscole"/>
                  </w:textInput>
                </w:ffData>
              </w:fldChar>
            </w:r>
            <w:r w:rsidRPr="007C797A">
              <w:rPr>
                <w:b/>
                <w:sz w:val="20"/>
                <w:szCs w:val="20"/>
              </w:rPr>
              <w:instrText xml:space="preserve"> FORMTEXT </w:instrText>
            </w:r>
            <w:r w:rsidRPr="007C797A">
              <w:rPr>
                <w:b/>
                <w:sz w:val="20"/>
                <w:szCs w:val="20"/>
              </w:rPr>
            </w:r>
            <w:r w:rsidRPr="007C797A">
              <w:rPr>
                <w:b/>
                <w:sz w:val="20"/>
                <w:szCs w:val="20"/>
              </w:rPr>
              <w:fldChar w:fldCharType="separate"/>
            </w:r>
            <w:r w:rsidRPr="007C797A">
              <w:rPr>
                <w:b/>
                <w:noProof/>
                <w:sz w:val="20"/>
                <w:szCs w:val="20"/>
              </w:rPr>
              <w:t> </w:t>
            </w:r>
            <w:r w:rsidRPr="007C797A">
              <w:rPr>
                <w:b/>
                <w:noProof/>
                <w:sz w:val="20"/>
                <w:szCs w:val="20"/>
              </w:rPr>
              <w:t> </w:t>
            </w:r>
            <w:r w:rsidRPr="007C797A">
              <w:rPr>
                <w:b/>
                <w:noProof/>
                <w:sz w:val="20"/>
                <w:szCs w:val="20"/>
              </w:rPr>
              <w:t> </w:t>
            </w:r>
            <w:r w:rsidRPr="007C797A">
              <w:rPr>
                <w:b/>
                <w:noProof/>
                <w:sz w:val="20"/>
                <w:szCs w:val="20"/>
              </w:rPr>
              <w:t> </w:t>
            </w:r>
            <w:r w:rsidRPr="007C797A">
              <w:rPr>
                <w:b/>
                <w:noProof/>
                <w:sz w:val="20"/>
                <w:szCs w:val="20"/>
              </w:rPr>
              <w:t> </w:t>
            </w:r>
            <w:r w:rsidRPr="007C797A">
              <w:rPr>
                <w:b/>
                <w:sz w:val="20"/>
                <w:szCs w:val="20"/>
              </w:rPr>
              <w:fldChar w:fldCharType="end"/>
            </w:r>
            <w:bookmarkEnd w:id="16"/>
          </w:p>
        </w:tc>
        <w:tc>
          <w:tcPr>
            <w:tcW w:w="609" w:type="dxa"/>
            <w:gridSpan w:val="2"/>
          </w:tcPr>
          <w:p w:rsidR="00CB20B7" w:rsidRPr="007C797A" w:rsidRDefault="00CB20B7" w:rsidP="00CB20B7">
            <w:pPr>
              <w:rPr>
                <w:b/>
                <w:sz w:val="20"/>
                <w:szCs w:val="20"/>
              </w:rPr>
            </w:pPr>
            <w:r w:rsidRPr="007C797A">
              <w:rPr>
                <w:i/>
                <w:sz w:val="20"/>
                <w:szCs w:val="20"/>
              </w:rPr>
              <w:t xml:space="preserve"> </w:t>
            </w:r>
            <w:r w:rsidRPr="007C797A">
              <w:rPr>
                <w:b/>
                <w:sz w:val="20"/>
                <w:szCs w:val="20"/>
              </w:rPr>
              <w:t>N.</w:t>
            </w:r>
          </w:p>
          <w:p w:rsidR="00CB20B7" w:rsidRPr="007C797A" w:rsidRDefault="00CB20B7" w:rsidP="00CB20B7">
            <w:pPr>
              <w:rPr>
                <w:b/>
                <w:sz w:val="20"/>
                <w:szCs w:val="20"/>
              </w:rPr>
            </w:pPr>
            <w:r>
              <w:rPr>
                <w:b/>
                <w:sz w:val="20"/>
                <w:szCs w:val="20"/>
              </w:rPr>
              <w:fldChar w:fldCharType="begin">
                <w:ffData>
                  <w:name w:val=""/>
                  <w:enabled/>
                  <w:calcOnExit w:val="0"/>
                  <w:textInput>
                    <w:maxLength w:val="4"/>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1267" w:type="dxa"/>
            <w:gridSpan w:val="2"/>
          </w:tcPr>
          <w:p w:rsidR="00CB20B7" w:rsidRPr="007C797A" w:rsidRDefault="00CB20B7" w:rsidP="00CB20B7">
            <w:pPr>
              <w:rPr>
                <w:b/>
                <w:sz w:val="20"/>
                <w:szCs w:val="20"/>
              </w:rPr>
            </w:pPr>
            <w:r w:rsidRPr="007C797A">
              <w:rPr>
                <w:b/>
                <w:sz w:val="20"/>
                <w:szCs w:val="20"/>
              </w:rPr>
              <w:t>Cap</w:t>
            </w:r>
            <w:bookmarkStart w:id="17" w:name="Testo16"/>
          </w:p>
          <w:p w:rsidR="00CB20B7" w:rsidRPr="007C797A" w:rsidRDefault="00CB20B7" w:rsidP="00CB20B7">
            <w:pPr>
              <w:rPr>
                <w:b/>
                <w:sz w:val="20"/>
                <w:szCs w:val="20"/>
              </w:rPr>
            </w:pPr>
            <w:r w:rsidRPr="007C797A">
              <w:rPr>
                <w:b/>
                <w:sz w:val="20"/>
                <w:szCs w:val="20"/>
              </w:rPr>
              <w:fldChar w:fldCharType="begin">
                <w:ffData>
                  <w:name w:val=""/>
                  <w:enabled/>
                  <w:calcOnExit w:val="0"/>
                  <w:textInput>
                    <w:type w:val="number"/>
                    <w:maxLength w:val="5"/>
                    <w:format w:val="0"/>
                  </w:textInput>
                </w:ffData>
              </w:fldChar>
            </w:r>
            <w:r w:rsidRPr="007C797A">
              <w:rPr>
                <w:b/>
                <w:sz w:val="20"/>
                <w:szCs w:val="20"/>
              </w:rPr>
              <w:instrText xml:space="preserve"> FORMTEXT </w:instrText>
            </w:r>
            <w:r w:rsidRPr="007C797A">
              <w:rPr>
                <w:b/>
                <w:sz w:val="20"/>
                <w:szCs w:val="20"/>
              </w:rPr>
            </w:r>
            <w:r w:rsidRPr="007C797A">
              <w:rPr>
                <w:b/>
                <w:sz w:val="20"/>
                <w:szCs w:val="20"/>
              </w:rPr>
              <w:fldChar w:fldCharType="separate"/>
            </w:r>
            <w:r w:rsidRPr="007C797A">
              <w:rPr>
                <w:b/>
                <w:noProof/>
                <w:sz w:val="20"/>
                <w:szCs w:val="20"/>
              </w:rPr>
              <w:t> </w:t>
            </w:r>
            <w:r w:rsidRPr="007C797A">
              <w:rPr>
                <w:b/>
                <w:noProof/>
                <w:sz w:val="20"/>
                <w:szCs w:val="20"/>
              </w:rPr>
              <w:t> </w:t>
            </w:r>
            <w:r w:rsidRPr="007C797A">
              <w:rPr>
                <w:b/>
                <w:noProof/>
                <w:sz w:val="20"/>
                <w:szCs w:val="20"/>
              </w:rPr>
              <w:t> </w:t>
            </w:r>
            <w:r w:rsidRPr="007C797A">
              <w:rPr>
                <w:b/>
                <w:noProof/>
                <w:sz w:val="20"/>
                <w:szCs w:val="20"/>
              </w:rPr>
              <w:t> </w:t>
            </w:r>
            <w:r w:rsidRPr="007C797A">
              <w:rPr>
                <w:b/>
                <w:noProof/>
                <w:sz w:val="20"/>
                <w:szCs w:val="20"/>
              </w:rPr>
              <w:t> </w:t>
            </w:r>
            <w:r w:rsidRPr="007C797A">
              <w:rPr>
                <w:b/>
                <w:sz w:val="20"/>
                <w:szCs w:val="20"/>
              </w:rPr>
              <w:fldChar w:fldCharType="end"/>
            </w:r>
            <w:bookmarkEnd w:id="17"/>
          </w:p>
        </w:tc>
      </w:tr>
      <w:tr w:rsidR="00CB20B7" w:rsidRPr="007C797A" w:rsidTr="00C15513">
        <w:trPr>
          <w:trHeight w:val="465"/>
        </w:trPr>
        <w:tc>
          <w:tcPr>
            <w:tcW w:w="1687" w:type="dxa"/>
            <w:vMerge w:val="restart"/>
            <w:vAlign w:val="center"/>
          </w:tcPr>
          <w:p w:rsidR="00CB20B7" w:rsidRPr="007C797A" w:rsidRDefault="00CB20B7" w:rsidP="00CB20B7">
            <w:pPr>
              <w:rPr>
                <w:b/>
                <w:sz w:val="20"/>
                <w:szCs w:val="20"/>
              </w:rPr>
            </w:pPr>
            <w:r w:rsidRPr="007C797A">
              <w:rPr>
                <w:b/>
                <w:sz w:val="20"/>
                <w:szCs w:val="20"/>
              </w:rPr>
              <w:t>Residenza/ Domicilio fiscale</w:t>
            </w:r>
            <w:r>
              <w:rPr>
                <w:b/>
                <w:sz w:val="20"/>
                <w:szCs w:val="20"/>
              </w:rPr>
              <w:t xml:space="preserve"> </w:t>
            </w:r>
            <w:r w:rsidRPr="00373A10">
              <w:rPr>
                <w:b/>
                <w:sz w:val="20"/>
                <w:szCs w:val="20"/>
                <w:u w:val="single"/>
              </w:rPr>
              <w:t>al 01</w:t>
            </w:r>
            <w:r>
              <w:rPr>
                <w:b/>
                <w:sz w:val="20"/>
                <w:szCs w:val="20"/>
                <w:u w:val="single"/>
              </w:rPr>
              <w:t xml:space="preserve"> gennaio se diverso dal precedente</w:t>
            </w:r>
          </w:p>
          <w:p w:rsidR="00CB20B7" w:rsidRPr="00E2223E" w:rsidRDefault="00CB20B7" w:rsidP="00CB20B7">
            <w:pPr>
              <w:rPr>
                <w:i/>
                <w:sz w:val="20"/>
                <w:szCs w:val="20"/>
                <w:lang w:val="en-US"/>
              </w:rPr>
            </w:pPr>
            <w:r w:rsidRPr="00E2223E">
              <w:rPr>
                <w:i/>
                <w:sz w:val="20"/>
                <w:szCs w:val="20"/>
                <w:lang w:val="en-US"/>
              </w:rPr>
              <w:t xml:space="preserve">Permanent tax address </w:t>
            </w:r>
            <w:r w:rsidRPr="00E2223E">
              <w:rPr>
                <w:i/>
                <w:sz w:val="20"/>
                <w:szCs w:val="20"/>
                <w:u w:val="single"/>
                <w:lang w:val="en-US"/>
              </w:rPr>
              <w:t>at J</w:t>
            </w:r>
            <w:r>
              <w:rPr>
                <w:i/>
                <w:sz w:val="20"/>
                <w:szCs w:val="20"/>
                <w:u w:val="single"/>
                <w:lang w:val="en-US"/>
              </w:rPr>
              <w:t>an 1</w:t>
            </w:r>
            <w:r w:rsidRPr="00E2223E">
              <w:rPr>
                <w:i/>
                <w:sz w:val="20"/>
                <w:szCs w:val="20"/>
                <w:u w:val="single"/>
                <w:vertAlign w:val="superscript"/>
                <w:lang w:val="en-US"/>
              </w:rPr>
              <w:t>st</w:t>
            </w:r>
            <w:r>
              <w:rPr>
                <w:i/>
                <w:sz w:val="20"/>
                <w:szCs w:val="20"/>
                <w:u w:val="single"/>
                <w:lang w:val="en-US"/>
              </w:rPr>
              <w:t xml:space="preserve"> </w:t>
            </w:r>
            <w:r w:rsidRPr="007C797A">
              <w:rPr>
                <w:b/>
                <w:sz w:val="20"/>
                <w:szCs w:val="20"/>
                <w:lang w:val="en-GB"/>
              </w:rPr>
              <w:t>Address</w:t>
            </w:r>
            <w:r w:rsidRPr="007C797A">
              <w:rPr>
                <w:sz w:val="20"/>
                <w:szCs w:val="20"/>
                <w:lang w:val="en-GB"/>
              </w:rPr>
              <w:t xml:space="preserve"> </w:t>
            </w:r>
            <w:r w:rsidRPr="007C797A">
              <w:rPr>
                <w:i/>
                <w:sz w:val="20"/>
                <w:szCs w:val="20"/>
                <w:lang w:val="en-GB"/>
              </w:rPr>
              <w:t>(only if different from above)</w:t>
            </w:r>
          </w:p>
        </w:tc>
        <w:tc>
          <w:tcPr>
            <w:tcW w:w="8329" w:type="dxa"/>
            <w:gridSpan w:val="16"/>
          </w:tcPr>
          <w:p w:rsidR="00CB20B7" w:rsidRPr="007C797A" w:rsidRDefault="00CB20B7" w:rsidP="00CB20B7">
            <w:pPr>
              <w:rPr>
                <w:b/>
                <w:sz w:val="20"/>
                <w:szCs w:val="20"/>
              </w:rPr>
            </w:pPr>
            <w:r w:rsidRPr="007C797A">
              <w:rPr>
                <w:b/>
                <w:sz w:val="20"/>
                <w:szCs w:val="20"/>
              </w:rPr>
              <w:t>Stato</w:t>
            </w:r>
          </w:p>
          <w:p w:rsidR="00CB20B7" w:rsidRPr="007C797A" w:rsidRDefault="00CB20B7" w:rsidP="00CB20B7">
            <w:pPr>
              <w:rPr>
                <w:sz w:val="20"/>
                <w:szCs w:val="20"/>
              </w:rPr>
            </w:pPr>
            <w:r w:rsidRPr="007C797A">
              <w:rPr>
                <w:i/>
                <w:sz w:val="20"/>
                <w:szCs w:val="20"/>
              </w:rPr>
              <w:t xml:space="preserve">Country  </w:t>
            </w:r>
            <w:r w:rsidRPr="007C797A">
              <w:rPr>
                <w:b/>
                <w:i/>
                <w:sz w:val="20"/>
                <w:szCs w:val="20"/>
              </w:rPr>
              <w:fldChar w:fldCharType="begin">
                <w:ffData>
                  <w:name w:val="Testo9"/>
                  <w:enabled/>
                  <w:calcOnExit w:val="0"/>
                  <w:textInput>
                    <w:maxLength w:val="60"/>
                    <w:format w:val="Maiuscole"/>
                  </w:textInput>
                </w:ffData>
              </w:fldChar>
            </w:r>
            <w:r w:rsidRPr="007C797A">
              <w:rPr>
                <w:b/>
                <w:i/>
                <w:sz w:val="20"/>
                <w:szCs w:val="20"/>
              </w:rPr>
              <w:instrText xml:space="preserve"> FORMTEXT </w:instrText>
            </w:r>
            <w:r w:rsidRPr="007C797A">
              <w:rPr>
                <w:b/>
                <w:i/>
                <w:sz w:val="20"/>
                <w:szCs w:val="20"/>
              </w:rPr>
            </w:r>
            <w:r w:rsidRPr="007C797A">
              <w:rPr>
                <w:b/>
                <w:i/>
                <w:sz w:val="20"/>
                <w:szCs w:val="20"/>
              </w:rPr>
              <w:fldChar w:fldCharType="separate"/>
            </w:r>
            <w:r w:rsidRPr="007C797A">
              <w:rPr>
                <w:b/>
                <w:i/>
                <w:noProof/>
                <w:sz w:val="20"/>
                <w:szCs w:val="20"/>
              </w:rPr>
              <w:t> </w:t>
            </w:r>
            <w:r w:rsidRPr="007C797A">
              <w:rPr>
                <w:b/>
                <w:i/>
                <w:noProof/>
                <w:sz w:val="20"/>
                <w:szCs w:val="20"/>
              </w:rPr>
              <w:t> </w:t>
            </w:r>
            <w:r w:rsidRPr="007C797A">
              <w:rPr>
                <w:b/>
                <w:i/>
                <w:noProof/>
                <w:sz w:val="20"/>
                <w:szCs w:val="20"/>
              </w:rPr>
              <w:t> </w:t>
            </w:r>
            <w:r w:rsidRPr="007C797A">
              <w:rPr>
                <w:b/>
                <w:i/>
                <w:noProof/>
                <w:sz w:val="20"/>
                <w:szCs w:val="20"/>
              </w:rPr>
              <w:t> </w:t>
            </w:r>
            <w:r w:rsidRPr="007C797A">
              <w:rPr>
                <w:b/>
                <w:i/>
                <w:noProof/>
                <w:sz w:val="20"/>
                <w:szCs w:val="20"/>
              </w:rPr>
              <w:t> </w:t>
            </w:r>
            <w:r w:rsidRPr="007C797A">
              <w:rPr>
                <w:b/>
                <w:i/>
                <w:sz w:val="20"/>
                <w:szCs w:val="20"/>
              </w:rPr>
              <w:fldChar w:fldCharType="end"/>
            </w:r>
          </w:p>
        </w:tc>
      </w:tr>
      <w:tr w:rsidR="00CB20B7" w:rsidRPr="007C797A" w:rsidTr="00C15513">
        <w:trPr>
          <w:trHeight w:val="465"/>
        </w:trPr>
        <w:tc>
          <w:tcPr>
            <w:tcW w:w="1687" w:type="dxa"/>
            <w:vMerge/>
            <w:vAlign w:val="center"/>
          </w:tcPr>
          <w:p w:rsidR="00CB20B7" w:rsidRPr="007C797A" w:rsidRDefault="00CB20B7" w:rsidP="00CB20B7">
            <w:pPr>
              <w:rPr>
                <w:b/>
                <w:sz w:val="20"/>
                <w:szCs w:val="20"/>
              </w:rPr>
            </w:pPr>
          </w:p>
        </w:tc>
        <w:tc>
          <w:tcPr>
            <w:tcW w:w="7062" w:type="dxa"/>
            <w:gridSpan w:val="14"/>
          </w:tcPr>
          <w:p w:rsidR="00CB20B7" w:rsidRPr="007C797A" w:rsidRDefault="00CB20B7" w:rsidP="00CB20B7">
            <w:pPr>
              <w:rPr>
                <w:b/>
                <w:sz w:val="20"/>
                <w:szCs w:val="20"/>
              </w:rPr>
            </w:pPr>
            <w:r w:rsidRPr="007C797A">
              <w:rPr>
                <w:b/>
                <w:sz w:val="20"/>
                <w:szCs w:val="20"/>
              </w:rPr>
              <w:t>Comune</w:t>
            </w:r>
          </w:p>
          <w:p w:rsidR="00CB20B7" w:rsidRPr="007C797A" w:rsidRDefault="00CB20B7" w:rsidP="00CB20B7">
            <w:pPr>
              <w:rPr>
                <w:sz w:val="20"/>
                <w:szCs w:val="20"/>
              </w:rPr>
            </w:pPr>
            <w:r w:rsidRPr="007C797A">
              <w:rPr>
                <w:i/>
                <w:sz w:val="20"/>
                <w:szCs w:val="20"/>
              </w:rPr>
              <w:t xml:space="preserve">City  </w:t>
            </w:r>
            <w:r w:rsidR="00365F90">
              <w:rPr>
                <w:i/>
                <w:sz w:val="20"/>
                <w:szCs w:val="20"/>
              </w:rPr>
              <w:t xml:space="preserve">    </w:t>
            </w:r>
            <w:r w:rsidRPr="007C797A">
              <w:rPr>
                <w:i/>
                <w:sz w:val="20"/>
                <w:szCs w:val="20"/>
              </w:rPr>
              <w:t xml:space="preserve">  </w:t>
            </w:r>
            <w:r w:rsidRPr="007C797A">
              <w:rPr>
                <w:b/>
                <w:i/>
                <w:sz w:val="20"/>
                <w:szCs w:val="20"/>
              </w:rPr>
              <w:fldChar w:fldCharType="begin">
                <w:ffData>
                  <w:name w:val="Testo10"/>
                  <w:enabled/>
                  <w:calcOnExit w:val="0"/>
                  <w:textInput>
                    <w:maxLength w:val="60"/>
                    <w:format w:val="Maiuscole"/>
                  </w:textInput>
                </w:ffData>
              </w:fldChar>
            </w:r>
            <w:r w:rsidRPr="007C797A">
              <w:rPr>
                <w:b/>
                <w:i/>
                <w:sz w:val="20"/>
                <w:szCs w:val="20"/>
              </w:rPr>
              <w:instrText xml:space="preserve"> FORMTEXT </w:instrText>
            </w:r>
            <w:r w:rsidRPr="007C797A">
              <w:rPr>
                <w:b/>
                <w:i/>
                <w:sz w:val="20"/>
                <w:szCs w:val="20"/>
              </w:rPr>
            </w:r>
            <w:r w:rsidRPr="007C797A">
              <w:rPr>
                <w:b/>
                <w:i/>
                <w:sz w:val="20"/>
                <w:szCs w:val="20"/>
              </w:rPr>
              <w:fldChar w:fldCharType="separate"/>
            </w:r>
            <w:r w:rsidRPr="007C797A">
              <w:rPr>
                <w:b/>
                <w:i/>
                <w:noProof/>
                <w:sz w:val="20"/>
                <w:szCs w:val="20"/>
              </w:rPr>
              <w:t> </w:t>
            </w:r>
            <w:r w:rsidRPr="007C797A">
              <w:rPr>
                <w:b/>
                <w:i/>
                <w:noProof/>
                <w:sz w:val="20"/>
                <w:szCs w:val="20"/>
              </w:rPr>
              <w:t> </w:t>
            </w:r>
            <w:r w:rsidRPr="007C797A">
              <w:rPr>
                <w:b/>
                <w:i/>
                <w:noProof/>
                <w:sz w:val="20"/>
                <w:szCs w:val="20"/>
              </w:rPr>
              <w:t> </w:t>
            </w:r>
            <w:r w:rsidRPr="007C797A">
              <w:rPr>
                <w:b/>
                <w:i/>
                <w:noProof/>
                <w:sz w:val="20"/>
                <w:szCs w:val="20"/>
              </w:rPr>
              <w:t> </w:t>
            </w:r>
            <w:r w:rsidRPr="007C797A">
              <w:rPr>
                <w:b/>
                <w:i/>
                <w:noProof/>
                <w:sz w:val="20"/>
                <w:szCs w:val="20"/>
              </w:rPr>
              <w:t> </w:t>
            </w:r>
            <w:r w:rsidRPr="007C797A">
              <w:rPr>
                <w:b/>
                <w:i/>
                <w:sz w:val="20"/>
                <w:szCs w:val="20"/>
              </w:rPr>
              <w:fldChar w:fldCharType="end"/>
            </w:r>
          </w:p>
        </w:tc>
        <w:tc>
          <w:tcPr>
            <w:tcW w:w="1267" w:type="dxa"/>
            <w:gridSpan w:val="2"/>
          </w:tcPr>
          <w:p w:rsidR="00CB20B7" w:rsidRPr="007C797A" w:rsidRDefault="00CB20B7" w:rsidP="00CB20B7">
            <w:pPr>
              <w:rPr>
                <w:b/>
                <w:sz w:val="20"/>
                <w:szCs w:val="20"/>
              </w:rPr>
            </w:pPr>
            <w:r w:rsidRPr="007C797A">
              <w:rPr>
                <w:b/>
                <w:sz w:val="20"/>
                <w:szCs w:val="20"/>
              </w:rPr>
              <w:t>Prov</w:t>
            </w:r>
          </w:p>
          <w:p w:rsidR="00CB20B7" w:rsidRPr="007C797A" w:rsidRDefault="00CB20B7" w:rsidP="00CB20B7">
            <w:pPr>
              <w:rPr>
                <w:b/>
                <w:sz w:val="20"/>
                <w:szCs w:val="20"/>
              </w:rPr>
            </w:pPr>
            <w:r w:rsidRPr="007C797A">
              <w:rPr>
                <w:b/>
                <w:sz w:val="20"/>
                <w:szCs w:val="20"/>
              </w:rPr>
              <w:fldChar w:fldCharType="begin">
                <w:ffData>
                  <w:name w:val="Testo15"/>
                  <w:enabled/>
                  <w:calcOnExit w:val="0"/>
                  <w:textInput>
                    <w:maxLength w:val="4"/>
                    <w:format w:val="Maiuscole"/>
                  </w:textInput>
                </w:ffData>
              </w:fldChar>
            </w:r>
            <w:r w:rsidRPr="007C797A">
              <w:rPr>
                <w:b/>
                <w:sz w:val="20"/>
                <w:szCs w:val="20"/>
              </w:rPr>
              <w:instrText xml:space="preserve"> FORMTEXT </w:instrText>
            </w:r>
            <w:r w:rsidRPr="007C797A">
              <w:rPr>
                <w:b/>
                <w:sz w:val="20"/>
                <w:szCs w:val="20"/>
              </w:rPr>
            </w:r>
            <w:r w:rsidRPr="007C797A">
              <w:rPr>
                <w:b/>
                <w:sz w:val="20"/>
                <w:szCs w:val="20"/>
              </w:rPr>
              <w:fldChar w:fldCharType="separate"/>
            </w:r>
            <w:r w:rsidRPr="007C797A">
              <w:rPr>
                <w:b/>
                <w:noProof/>
                <w:sz w:val="20"/>
                <w:szCs w:val="20"/>
              </w:rPr>
              <w:t> </w:t>
            </w:r>
            <w:r w:rsidRPr="007C797A">
              <w:rPr>
                <w:b/>
                <w:noProof/>
                <w:sz w:val="20"/>
                <w:szCs w:val="20"/>
              </w:rPr>
              <w:t> </w:t>
            </w:r>
            <w:r w:rsidRPr="007C797A">
              <w:rPr>
                <w:b/>
                <w:noProof/>
                <w:sz w:val="20"/>
                <w:szCs w:val="20"/>
              </w:rPr>
              <w:t> </w:t>
            </w:r>
            <w:r w:rsidRPr="007C797A">
              <w:rPr>
                <w:b/>
                <w:noProof/>
                <w:sz w:val="20"/>
                <w:szCs w:val="20"/>
              </w:rPr>
              <w:t> </w:t>
            </w:r>
            <w:r w:rsidRPr="007C797A">
              <w:rPr>
                <w:b/>
                <w:sz w:val="20"/>
                <w:szCs w:val="20"/>
              </w:rPr>
              <w:fldChar w:fldCharType="end"/>
            </w:r>
          </w:p>
        </w:tc>
      </w:tr>
      <w:tr w:rsidR="00CB20B7" w:rsidRPr="007C797A" w:rsidTr="00C15513">
        <w:trPr>
          <w:trHeight w:val="420"/>
        </w:trPr>
        <w:tc>
          <w:tcPr>
            <w:tcW w:w="1687" w:type="dxa"/>
            <w:vMerge/>
            <w:vAlign w:val="center"/>
          </w:tcPr>
          <w:p w:rsidR="00CB20B7" w:rsidRPr="007C797A" w:rsidRDefault="00CB20B7" w:rsidP="00CB20B7">
            <w:pPr>
              <w:rPr>
                <w:b/>
                <w:sz w:val="20"/>
                <w:szCs w:val="20"/>
              </w:rPr>
            </w:pPr>
          </w:p>
        </w:tc>
        <w:tc>
          <w:tcPr>
            <w:tcW w:w="6453" w:type="dxa"/>
            <w:gridSpan w:val="12"/>
          </w:tcPr>
          <w:p w:rsidR="00CB20B7" w:rsidRPr="007C797A" w:rsidRDefault="00CB20B7" w:rsidP="00CB20B7">
            <w:pPr>
              <w:rPr>
                <w:b/>
                <w:sz w:val="20"/>
                <w:szCs w:val="20"/>
              </w:rPr>
            </w:pPr>
            <w:r w:rsidRPr="007C797A">
              <w:rPr>
                <w:b/>
                <w:sz w:val="20"/>
                <w:szCs w:val="20"/>
              </w:rPr>
              <w:t xml:space="preserve">Indirizzo  </w:t>
            </w:r>
          </w:p>
          <w:p w:rsidR="00CB20B7" w:rsidRPr="007C797A" w:rsidRDefault="00CB20B7" w:rsidP="00CB20B7">
            <w:pPr>
              <w:rPr>
                <w:b/>
                <w:sz w:val="20"/>
                <w:szCs w:val="20"/>
              </w:rPr>
            </w:pPr>
            <w:r w:rsidRPr="007C797A">
              <w:rPr>
                <w:i/>
                <w:sz w:val="20"/>
                <w:szCs w:val="20"/>
              </w:rPr>
              <w:t>Address</w:t>
            </w:r>
            <w:r w:rsidRPr="007C797A">
              <w:rPr>
                <w:b/>
                <w:sz w:val="20"/>
                <w:szCs w:val="20"/>
              </w:rPr>
              <w:t xml:space="preserve"> </w:t>
            </w:r>
            <w:r>
              <w:rPr>
                <w:b/>
                <w:sz w:val="20"/>
                <w:szCs w:val="20"/>
              </w:rPr>
              <w:t xml:space="preserve"> </w:t>
            </w:r>
            <w:r>
              <w:rPr>
                <w:b/>
                <w:sz w:val="20"/>
                <w:szCs w:val="20"/>
              </w:rPr>
              <w:fldChar w:fldCharType="begin">
                <w:ffData>
                  <w:name w:val=""/>
                  <w:enabled/>
                  <w:calcOnExit w:val="0"/>
                  <w:textInput>
                    <w:maxLength w:val="70"/>
                    <w:format w:val="Maiuscole"/>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609" w:type="dxa"/>
            <w:gridSpan w:val="2"/>
          </w:tcPr>
          <w:p w:rsidR="00CB20B7" w:rsidRPr="007C797A" w:rsidRDefault="00CB20B7" w:rsidP="00CB20B7">
            <w:pPr>
              <w:rPr>
                <w:b/>
                <w:sz w:val="20"/>
                <w:szCs w:val="20"/>
              </w:rPr>
            </w:pPr>
            <w:r w:rsidRPr="007C797A">
              <w:rPr>
                <w:i/>
                <w:sz w:val="20"/>
                <w:szCs w:val="20"/>
              </w:rPr>
              <w:t xml:space="preserve"> </w:t>
            </w:r>
            <w:r w:rsidRPr="007C797A">
              <w:rPr>
                <w:b/>
                <w:sz w:val="20"/>
                <w:szCs w:val="20"/>
              </w:rPr>
              <w:t>N.</w:t>
            </w:r>
          </w:p>
          <w:p w:rsidR="00CB20B7" w:rsidRPr="007C797A" w:rsidRDefault="00CB20B7" w:rsidP="00CB20B7">
            <w:pPr>
              <w:rPr>
                <w:b/>
                <w:sz w:val="20"/>
                <w:szCs w:val="20"/>
              </w:rPr>
            </w:pPr>
            <w:r>
              <w:rPr>
                <w:b/>
                <w:sz w:val="20"/>
                <w:szCs w:val="20"/>
              </w:rPr>
              <w:fldChar w:fldCharType="begin">
                <w:ffData>
                  <w:name w:val="Testo30"/>
                  <w:enabled/>
                  <w:calcOnExit w:val="0"/>
                  <w:textInput>
                    <w:maxLength w:val="4"/>
                  </w:textInput>
                </w:ffData>
              </w:fldChar>
            </w:r>
            <w:bookmarkStart w:id="18" w:name="Testo30"/>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8"/>
          </w:p>
        </w:tc>
        <w:tc>
          <w:tcPr>
            <w:tcW w:w="1267" w:type="dxa"/>
            <w:gridSpan w:val="2"/>
          </w:tcPr>
          <w:p w:rsidR="00CB20B7" w:rsidRPr="007C797A" w:rsidRDefault="00CB20B7" w:rsidP="00CB20B7">
            <w:pPr>
              <w:rPr>
                <w:b/>
                <w:sz w:val="20"/>
                <w:szCs w:val="20"/>
              </w:rPr>
            </w:pPr>
            <w:r w:rsidRPr="007C797A">
              <w:rPr>
                <w:b/>
                <w:sz w:val="20"/>
                <w:szCs w:val="20"/>
              </w:rPr>
              <w:t>Cap</w:t>
            </w:r>
          </w:p>
          <w:p w:rsidR="00CB20B7" w:rsidRPr="007C797A" w:rsidRDefault="00CB20B7" w:rsidP="00CB20B7">
            <w:pPr>
              <w:rPr>
                <w:b/>
                <w:sz w:val="20"/>
                <w:szCs w:val="20"/>
              </w:rPr>
            </w:pPr>
            <w:r w:rsidRPr="007C797A">
              <w:rPr>
                <w:b/>
                <w:sz w:val="20"/>
                <w:szCs w:val="20"/>
              </w:rPr>
              <w:fldChar w:fldCharType="begin">
                <w:ffData>
                  <w:name w:val="Testo16"/>
                  <w:enabled/>
                  <w:calcOnExit w:val="0"/>
                  <w:textInput>
                    <w:type w:val="number"/>
                    <w:maxLength w:val="5"/>
                    <w:format w:val="0"/>
                  </w:textInput>
                </w:ffData>
              </w:fldChar>
            </w:r>
            <w:r w:rsidRPr="007C797A">
              <w:rPr>
                <w:b/>
                <w:sz w:val="20"/>
                <w:szCs w:val="20"/>
              </w:rPr>
              <w:instrText xml:space="preserve"> FORMTEXT </w:instrText>
            </w:r>
            <w:r w:rsidRPr="007C797A">
              <w:rPr>
                <w:b/>
                <w:sz w:val="20"/>
                <w:szCs w:val="20"/>
              </w:rPr>
            </w:r>
            <w:r w:rsidRPr="007C797A">
              <w:rPr>
                <w:b/>
                <w:sz w:val="20"/>
                <w:szCs w:val="20"/>
              </w:rPr>
              <w:fldChar w:fldCharType="separate"/>
            </w:r>
            <w:r w:rsidRPr="007C797A">
              <w:rPr>
                <w:b/>
                <w:noProof/>
                <w:sz w:val="20"/>
                <w:szCs w:val="20"/>
              </w:rPr>
              <w:t> </w:t>
            </w:r>
            <w:r w:rsidRPr="007C797A">
              <w:rPr>
                <w:b/>
                <w:noProof/>
                <w:sz w:val="20"/>
                <w:szCs w:val="20"/>
              </w:rPr>
              <w:t> </w:t>
            </w:r>
            <w:r w:rsidRPr="007C797A">
              <w:rPr>
                <w:b/>
                <w:noProof/>
                <w:sz w:val="20"/>
                <w:szCs w:val="20"/>
              </w:rPr>
              <w:t> </w:t>
            </w:r>
            <w:r w:rsidRPr="007C797A">
              <w:rPr>
                <w:b/>
                <w:noProof/>
                <w:sz w:val="20"/>
                <w:szCs w:val="20"/>
              </w:rPr>
              <w:t> </w:t>
            </w:r>
            <w:r w:rsidRPr="007C797A">
              <w:rPr>
                <w:b/>
                <w:noProof/>
                <w:sz w:val="20"/>
                <w:szCs w:val="20"/>
              </w:rPr>
              <w:t> </w:t>
            </w:r>
            <w:r w:rsidRPr="007C797A">
              <w:rPr>
                <w:b/>
                <w:sz w:val="20"/>
                <w:szCs w:val="20"/>
              </w:rPr>
              <w:fldChar w:fldCharType="end"/>
            </w:r>
          </w:p>
        </w:tc>
      </w:tr>
      <w:tr w:rsidR="00CB20B7" w:rsidRPr="007C797A" w:rsidTr="00C15513">
        <w:tc>
          <w:tcPr>
            <w:tcW w:w="1687" w:type="dxa"/>
            <w:vMerge w:val="restart"/>
          </w:tcPr>
          <w:p w:rsidR="00CB20B7" w:rsidRPr="007C797A" w:rsidRDefault="00CB20B7" w:rsidP="00CB20B7">
            <w:pPr>
              <w:rPr>
                <w:b/>
                <w:sz w:val="20"/>
                <w:szCs w:val="20"/>
              </w:rPr>
            </w:pPr>
            <w:r w:rsidRPr="007C797A">
              <w:rPr>
                <w:b/>
                <w:sz w:val="20"/>
                <w:szCs w:val="20"/>
              </w:rPr>
              <w:t xml:space="preserve">Domicilio </w:t>
            </w:r>
          </w:p>
          <w:p w:rsidR="00CB20B7" w:rsidRPr="007C797A" w:rsidRDefault="00CB20B7" w:rsidP="00CB20B7">
            <w:pPr>
              <w:rPr>
                <w:sz w:val="20"/>
                <w:szCs w:val="20"/>
              </w:rPr>
            </w:pPr>
            <w:r w:rsidRPr="007C797A">
              <w:rPr>
                <w:sz w:val="20"/>
                <w:szCs w:val="20"/>
              </w:rPr>
              <w:t>(Solo se diverso da residenza)</w:t>
            </w:r>
          </w:p>
          <w:p w:rsidR="00CB20B7" w:rsidRPr="007C797A" w:rsidRDefault="00CB20B7" w:rsidP="00CB20B7">
            <w:pPr>
              <w:rPr>
                <w:b/>
                <w:sz w:val="20"/>
                <w:szCs w:val="20"/>
                <w:lang w:val="en-GB"/>
              </w:rPr>
            </w:pPr>
            <w:r w:rsidRPr="007C797A">
              <w:rPr>
                <w:b/>
                <w:sz w:val="20"/>
                <w:szCs w:val="20"/>
                <w:lang w:val="en-GB"/>
              </w:rPr>
              <w:t>Address</w:t>
            </w:r>
            <w:r w:rsidRPr="007C797A">
              <w:rPr>
                <w:sz w:val="20"/>
                <w:szCs w:val="20"/>
                <w:lang w:val="en-GB"/>
              </w:rPr>
              <w:t xml:space="preserve"> </w:t>
            </w:r>
            <w:r w:rsidRPr="007C797A">
              <w:rPr>
                <w:i/>
                <w:sz w:val="20"/>
                <w:szCs w:val="20"/>
                <w:lang w:val="en-GB"/>
              </w:rPr>
              <w:t>(only if different from above)</w:t>
            </w:r>
          </w:p>
        </w:tc>
        <w:tc>
          <w:tcPr>
            <w:tcW w:w="8329" w:type="dxa"/>
            <w:gridSpan w:val="16"/>
          </w:tcPr>
          <w:p w:rsidR="00CB20B7" w:rsidRPr="007C797A" w:rsidRDefault="00CB20B7" w:rsidP="00CB20B7">
            <w:pPr>
              <w:rPr>
                <w:b/>
                <w:sz w:val="20"/>
                <w:szCs w:val="20"/>
              </w:rPr>
            </w:pPr>
            <w:r w:rsidRPr="007C797A">
              <w:rPr>
                <w:b/>
                <w:sz w:val="20"/>
                <w:szCs w:val="20"/>
              </w:rPr>
              <w:t>Stato</w:t>
            </w:r>
          </w:p>
          <w:p w:rsidR="00CB20B7" w:rsidRPr="007C797A" w:rsidRDefault="00CB20B7" w:rsidP="00CB20B7">
            <w:pPr>
              <w:rPr>
                <w:sz w:val="20"/>
                <w:szCs w:val="20"/>
              </w:rPr>
            </w:pPr>
            <w:r w:rsidRPr="007C797A">
              <w:rPr>
                <w:i/>
                <w:sz w:val="20"/>
                <w:szCs w:val="20"/>
              </w:rPr>
              <w:t>Country</w:t>
            </w:r>
            <w:r>
              <w:rPr>
                <w:i/>
                <w:sz w:val="20"/>
                <w:szCs w:val="20"/>
              </w:rPr>
              <w:t xml:space="preserve">   </w:t>
            </w:r>
            <w:r>
              <w:rPr>
                <w:i/>
                <w:sz w:val="20"/>
                <w:szCs w:val="20"/>
              </w:rPr>
              <w:fldChar w:fldCharType="begin">
                <w:ffData>
                  <w:name w:val="Testo12"/>
                  <w:enabled/>
                  <w:calcOnExit w:val="0"/>
                  <w:textInput>
                    <w:maxLength w:val="60"/>
                    <w:format w:val="Maiuscole"/>
                  </w:textInput>
                </w:ffData>
              </w:fldChar>
            </w:r>
            <w:bookmarkStart w:id="19" w:name="Testo12"/>
            <w:r>
              <w:rPr>
                <w:i/>
                <w:sz w:val="20"/>
                <w:szCs w:val="20"/>
              </w:rPr>
              <w:instrText xml:space="preserve"> FORMTEXT </w:instrText>
            </w:r>
            <w:r>
              <w:rPr>
                <w:i/>
                <w:sz w:val="20"/>
                <w:szCs w:val="20"/>
              </w:rPr>
            </w:r>
            <w:r>
              <w:rPr>
                <w:i/>
                <w:sz w:val="20"/>
                <w:szCs w:val="20"/>
              </w:rPr>
              <w:fldChar w:fldCharType="separate"/>
            </w:r>
            <w:r>
              <w:rPr>
                <w:i/>
                <w:noProof/>
                <w:sz w:val="20"/>
                <w:szCs w:val="20"/>
              </w:rPr>
              <w:t> </w:t>
            </w:r>
            <w:r>
              <w:rPr>
                <w:i/>
                <w:noProof/>
                <w:sz w:val="20"/>
                <w:szCs w:val="20"/>
              </w:rPr>
              <w:t> </w:t>
            </w:r>
            <w:r>
              <w:rPr>
                <w:i/>
                <w:noProof/>
                <w:sz w:val="20"/>
                <w:szCs w:val="20"/>
              </w:rPr>
              <w:t> </w:t>
            </w:r>
            <w:r>
              <w:rPr>
                <w:i/>
                <w:noProof/>
                <w:sz w:val="20"/>
                <w:szCs w:val="20"/>
              </w:rPr>
              <w:t> </w:t>
            </w:r>
            <w:r>
              <w:rPr>
                <w:i/>
                <w:noProof/>
                <w:sz w:val="20"/>
                <w:szCs w:val="20"/>
              </w:rPr>
              <w:t> </w:t>
            </w:r>
            <w:r>
              <w:rPr>
                <w:i/>
                <w:sz w:val="20"/>
                <w:szCs w:val="20"/>
              </w:rPr>
              <w:fldChar w:fldCharType="end"/>
            </w:r>
            <w:bookmarkEnd w:id="19"/>
          </w:p>
        </w:tc>
      </w:tr>
      <w:tr w:rsidR="00CB20B7" w:rsidRPr="007C797A" w:rsidTr="00C15513">
        <w:tc>
          <w:tcPr>
            <w:tcW w:w="1687" w:type="dxa"/>
            <w:vMerge/>
          </w:tcPr>
          <w:p w:rsidR="00CB20B7" w:rsidRPr="007C797A" w:rsidRDefault="00CB20B7" w:rsidP="00CB20B7">
            <w:pPr>
              <w:rPr>
                <w:b/>
                <w:sz w:val="20"/>
                <w:szCs w:val="20"/>
              </w:rPr>
            </w:pPr>
          </w:p>
        </w:tc>
        <w:tc>
          <w:tcPr>
            <w:tcW w:w="7062" w:type="dxa"/>
            <w:gridSpan w:val="14"/>
          </w:tcPr>
          <w:p w:rsidR="00CB20B7" w:rsidRPr="007C797A" w:rsidRDefault="00CB20B7" w:rsidP="00CB20B7">
            <w:pPr>
              <w:rPr>
                <w:b/>
                <w:sz w:val="20"/>
                <w:szCs w:val="20"/>
              </w:rPr>
            </w:pPr>
            <w:r w:rsidRPr="007C797A">
              <w:rPr>
                <w:b/>
                <w:sz w:val="20"/>
                <w:szCs w:val="20"/>
              </w:rPr>
              <w:t>Comune</w:t>
            </w:r>
          </w:p>
          <w:p w:rsidR="00CB20B7" w:rsidRPr="007C797A" w:rsidRDefault="00CB20B7" w:rsidP="00CB20B7">
            <w:pPr>
              <w:rPr>
                <w:b/>
                <w:sz w:val="20"/>
                <w:szCs w:val="20"/>
              </w:rPr>
            </w:pPr>
            <w:r w:rsidRPr="007C797A">
              <w:rPr>
                <w:i/>
                <w:sz w:val="20"/>
                <w:szCs w:val="20"/>
              </w:rPr>
              <w:t>City</w:t>
            </w:r>
            <w:r>
              <w:rPr>
                <w:i/>
                <w:sz w:val="20"/>
                <w:szCs w:val="20"/>
              </w:rPr>
              <w:t xml:space="preserve">         </w:t>
            </w:r>
            <w:r>
              <w:rPr>
                <w:i/>
                <w:sz w:val="20"/>
                <w:szCs w:val="20"/>
              </w:rPr>
              <w:fldChar w:fldCharType="begin">
                <w:ffData>
                  <w:name w:val="Testo13"/>
                  <w:enabled/>
                  <w:calcOnExit w:val="0"/>
                  <w:textInput>
                    <w:maxLength w:val="60"/>
                    <w:format w:val="Maiuscole"/>
                  </w:textInput>
                </w:ffData>
              </w:fldChar>
            </w:r>
            <w:bookmarkStart w:id="20" w:name="Testo13"/>
            <w:r>
              <w:rPr>
                <w:i/>
                <w:sz w:val="20"/>
                <w:szCs w:val="20"/>
              </w:rPr>
              <w:instrText xml:space="preserve"> FORMTEXT </w:instrText>
            </w:r>
            <w:r>
              <w:rPr>
                <w:i/>
                <w:sz w:val="20"/>
                <w:szCs w:val="20"/>
              </w:rPr>
            </w:r>
            <w:r>
              <w:rPr>
                <w:i/>
                <w:sz w:val="20"/>
                <w:szCs w:val="20"/>
              </w:rPr>
              <w:fldChar w:fldCharType="separate"/>
            </w:r>
            <w:r>
              <w:rPr>
                <w:i/>
                <w:noProof/>
                <w:sz w:val="20"/>
                <w:szCs w:val="20"/>
              </w:rPr>
              <w:t> </w:t>
            </w:r>
            <w:r>
              <w:rPr>
                <w:i/>
                <w:noProof/>
                <w:sz w:val="20"/>
                <w:szCs w:val="20"/>
              </w:rPr>
              <w:t> </w:t>
            </w:r>
            <w:r>
              <w:rPr>
                <w:i/>
                <w:noProof/>
                <w:sz w:val="20"/>
                <w:szCs w:val="20"/>
              </w:rPr>
              <w:t> </w:t>
            </w:r>
            <w:r>
              <w:rPr>
                <w:i/>
                <w:noProof/>
                <w:sz w:val="20"/>
                <w:szCs w:val="20"/>
              </w:rPr>
              <w:t> </w:t>
            </w:r>
            <w:r>
              <w:rPr>
                <w:i/>
                <w:noProof/>
                <w:sz w:val="20"/>
                <w:szCs w:val="20"/>
              </w:rPr>
              <w:t> </w:t>
            </w:r>
            <w:r>
              <w:rPr>
                <w:i/>
                <w:sz w:val="20"/>
                <w:szCs w:val="20"/>
              </w:rPr>
              <w:fldChar w:fldCharType="end"/>
            </w:r>
            <w:bookmarkEnd w:id="20"/>
          </w:p>
        </w:tc>
        <w:tc>
          <w:tcPr>
            <w:tcW w:w="1267" w:type="dxa"/>
            <w:gridSpan w:val="2"/>
          </w:tcPr>
          <w:p w:rsidR="007567A7" w:rsidRDefault="00CB20B7" w:rsidP="00CB20B7">
            <w:pPr>
              <w:rPr>
                <w:b/>
                <w:sz w:val="20"/>
                <w:szCs w:val="20"/>
              </w:rPr>
            </w:pPr>
            <w:r w:rsidRPr="007C797A">
              <w:rPr>
                <w:b/>
                <w:sz w:val="20"/>
                <w:szCs w:val="20"/>
              </w:rPr>
              <w:t>Prov</w:t>
            </w:r>
          </w:p>
          <w:p w:rsidR="00CB20B7" w:rsidRPr="007C797A" w:rsidRDefault="00CB20B7" w:rsidP="00CB20B7">
            <w:pPr>
              <w:rPr>
                <w:b/>
                <w:sz w:val="20"/>
                <w:szCs w:val="20"/>
              </w:rPr>
            </w:pPr>
            <w:r w:rsidRPr="007C797A">
              <w:rPr>
                <w:b/>
                <w:sz w:val="20"/>
                <w:szCs w:val="20"/>
              </w:rPr>
              <w:fldChar w:fldCharType="begin">
                <w:ffData>
                  <w:name w:val="Testo15"/>
                  <w:enabled/>
                  <w:calcOnExit w:val="0"/>
                  <w:textInput>
                    <w:maxLength w:val="4"/>
                    <w:format w:val="Maiuscole"/>
                  </w:textInput>
                </w:ffData>
              </w:fldChar>
            </w:r>
            <w:r w:rsidRPr="007C797A">
              <w:rPr>
                <w:b/>
                <w:sz w:val="20"/>
                <w:szCs w:val="20"/>
              </w:rPr>
              <w:instrText xml:space="preserve"> FORMTEXT </w:instrText>
            </w:r>
            <w:r w:rsidRPr="007C797A">
              <w:rPr>
                <w:b/>
                <w:sz w:val="20"/>
                <w:szCs w:val="20"/>
              </w:rPr>
            </w:r>
            <w:r w:rsidRPr="007C797A">
              <w:rPr>
                <w:b/>
                <w:sz w:val="20"/>
                <w:szCs w:val="20"/>
              </w:rPr>
              <w:fldChar w:fldCharType="separate"/>
            </w:r>
            <w:r w:rsidRPr="007C797A">
              <w:rPr>
                <w:b/>
                <w:noProof/>
                <w:sz w:val="20"/>
                <w:szCs w:val="20"/>
              </w:rPr>
              <w:t> </w:t>
            </w:r>
            <w:r w:rsidRPr="007C797A">
              <w:rPr>
                <w:b/>
                <w:noProof/>
                <w:sz w:val="20"/>
                <w:szCs w:val="20"/>
              </w:rPr>
              <w:t> </w:t>
            </w:r>
            <w:r w:rsidRPr="007C797A">
              <w:rPr>
                <w:b/>
                <w:noProof/>
                <w:sz w:val="20"/>
                <w:szCs w:val="20"/>
              </w:rPr>
              <w:t> </w:t>
            </w:r>
            <w:r w:rsidRPr="007C797A">
              <w:rPr>
                <w:b/>
                <w:noProof/>
                <w:sz w:val="20"/>
                <w:szCs w:val="20"/>
              </w:rPr>
              <w:t> </w:t>
            </w:r>
            <w:r w:rsidRPr="007C797A">
              <w:rPr>
                <w:b/>
                <w:sz w:val="20"/>
                <w:szCs w:val="20"/>
              </w:rPr>
              <w:fldChar w:fldCharType="end"/>
            </w:r>
          </w:p>
        </w:tc>
      </w:tr>
      <w:tr w:rsidR="00CB20B7" w:rsidRPr="007C797A" w:rsidTr="00C15513">
        <w:tc>
          <w:tcPr>
            <w:tcW w:w="1687" w:type="dxa"/>
            <w:vMerge/>
          </w:tcPr>
          <w:p w:rsidR="00CB20B7" w:rsidRPr="007C797A" w:rsidRDefault="00CB20B7" w:rsidP="00CB20B7">
            <w:pPr>
              <w:rPr>
                <w:b/>
                <w:sz w:val="20"/>
                <w:szCs w:val="20"/>
              </w:rPr>
            </w:pPr>
          </w:p>
        </w:tc>
        <w:tc>
          <w:tcPr>
            <w:tcW w:w="6453" w:type="dxa"/>
            <w:gridSpan w:val="12"/>
          </w:tcPr>
          <w:p w:rsidR="00CB20B7" w:rsidRDefault="00CB20B7" w:rsidP="00CB20B7">
            <w:pPr>
              <w:rPr>
                <w:b/>
                <w:sz w:val="20"/>
                <w:szCs w:val="20"/>
              </w:rPr>
            </w:pPr>
            <w:r w:rsidRPr="007C797A">
              <w:rPr>
                <w:b/>
                <w:sz w:val="20"/>
                <w:szCs w:val="20"/>
              </w:rPr>
              <w:t>Indirizzo</w:t>
            </w:r>
          </w:p>
          <w:p w:rsidR="00CB20B7" w:rsidRPr="007C797A" w:rsidRDefault="00CB20B7" w:rsidP="00CB20B7">
            <w:pPr>
              <w:rPr>
                <w:b/>
                <w:sz w:val="20"/>
                <w:szCs w:val="20"/>
              </w:rPr>
            </w:pPr>
            <w:r w:rsidRPr="007C797A">
              <w:rPr>
                <w:i/>
                <w:sz w:val="20"/>
                <w:szCs w:val="20"/>
              </w:rPr>
              <w:t>Address</w:t>
            </w:r>
            <w:r>
              <w:rPr>
                <w:i/>
                <w:sz w:val="20"/>
                <w:szCs w:val="20"/>
              </w:rPr>
              <w:t xml:space="preserve">   </w:t>
            </w:r>
            <w:r w:rsidRPr="007C797A">
              <w:rPr>
                <w:i/>
                <w:sz w:val="20"/>
                <w:szCs w:val="20"/>
              </w:rPr>
              <w:fldChar w:fldCharType="begin">
                <w:ffData>
                  <w:name w:val="Testo14"/>
                  <w:enabled/>
                  <w:calcOnExit w:val="0"/>
                  <w:textInput/>
                </w:ffData>
              </w:fldChar>
            </w:r>
            <w:r w:rsidRPr="007C797A">
              <w:rPr>
                <w:i/>
                <w:sz w:val="20"/>
                <w:szCs w:val="20"/>
              </w:rPr>
              <w:instrText xml:space="preserve"> FORMTEXT </w:instrText>
            </w:r>
            <w:r w:rsidRPr="007C797A">
              <w:rPr>
                <w:i/>
                <w:sz w:val="20"/>
                <w:szCs w:val="20"/>
              </w:rPr>
            </w:r>
            <w:r w:rsidRPr="007C797A">
              <w:rPr>
                <w:i/>
                <w:sz w:val="20"/>
                <w:szCs w:val="20"/>
              </w:rPr>
              <w:fldChar w:fldCharType="separate"/>
            </w:r>
            <w:r w:rsidRPr="007C797A">
              <w:rPr>
                <w:i/>
                <w:noProof/>
                <w:sz w:val="20"/>
                <w:szCs w:val="20"/>
              </w:rPr>
              <w:t> </w:t>
            </w:r>
            <w:r w:rsidRPr="007C797A">
              <w:rPr>
                <w:i/>
                <w:noProof/>
                <w:sz w:val="20"/>
                <w:szCs w:val="20"/>
              </w:rPr>
              <w:t> </w:t>
            </w:r>
            <w:r w:rsidRPr="007C797A">
              <w:rPr>
                <w:i/>
                <w:noProof/>
                <w:sz w:val="20"/>
                <w:szCs w:val="20"/>
              </w:rPr>
              <w:t> </w:t>
            </w:r>
            <w:r w:rsidRPr="007C797A">
              <w:rPr>
                <w:i/>
                <w:noProof/>
                <w:sz w:val="20"/>
                <w:szCs w:val="20"/>
              </w:rPr>
              <w:t> </w:t>
            </w:r>
            <w:r w:rsidRPr="007C797A">
              <w:rPr>
                <w:i/>
                <w:noProof/>
                <w:sz w:val="20"/>
                <w:szCs w:val="20"/>
              </w:rPr>
              <w:t> </w:t>
            </w:r>
            <w:r w:rsidRPr="007C797A">
              <w:rPr>
                <w:i/>
                <w:sz w:val="20"/>
                <w:szCs w:val="20"/>
              </w:rPr>
              <w:fldChar w:fldCharType="end"/>
            </w:r>
          </w:p>
        </w:tc>
        <w:tc>
          <w:tcPr>
            <w:tcW w:w="609" w:type="dxa"/>
            <w:gridSpan w:val="2"/>
          </w:tcPr>
          <w:p w:rsidR="00CB20B7" w:rsidRPr="007C797A" w:rsidRDefault="00CB20B7" w:rsidP="00CB20B7">
            <w:pPr>
              <w:rPr>
                <w:b/>
                <w:sz w:val="20"/>
                <w:szCs w:val="20"/>
              </w:rPr>
            </w:pPr>
            <w:r w:rsidRPr="007C797A">
              <w:rPr>
                <w:b/>
                <w:sz w:val="20"/>
                <w:szCs w:val="20"/>
              </w:rPr>
              <w:t>N.</w:t>
            </w:r>
          </w:p>
          <w:p w:rsidR="00CB20B7" w:rsidRPr="007C797A" w:rsidRDefault="00CB20B7" w:rsidP="00CB20B7">
            <w:pPr>
              <w:rPr>
                <w:b/>
                <w:sz w:val="20"/>
                <w:szCs w:val="20"/>
              </w:rPr>
            </w:pPr>
            <w:r w:rsidRPr="007C797A">
              <w:rPr>
                <w:b/>
                <w:sz w:val="20"/>
                <w:szCs w:val="20"/>
              </w:rPr>
              <w:fldChar w:fldCharType="begin">
                <w:ffData>
                  <w:name w:val="Testo30"/>
                  <w:enabled/>
                  <w:calcOnExit w:val="0"/>
                  <w:textInput>
                    <w:maxLength w:val="4"/>
                  </w:textInput>
                </w:ffData>
              </w:fldChar>
            </w:r>
            <w:r w:rsidRPr="007C797A">
              <w:rPr>
                <w:b/>
                <w:sz w:val="20"/>
                <w:szCs w:val="20"/>
              </w:rPr>
              <w:instrText xml:space="preserve"> FORMTEXT </w:instrText>
            </w:r>
            <w:r w:rsidRPr="007C797A">
              <w:rPr>
                <w:b/>
                <w:sz w:val="20"/>
                <w:szCs w:val="20"/>
              </w:rPr>
            </w:r>
            <w:r w:rsidRPr="007C797A">
              <w:rPr>
                <w:b/>
                <w:sz w:val="20"/>
                <w:szCs w:val="20"/>
              </w:rPr>
              <w:fldChar w:fldCharType="separate"/>
            </w:r>
            <w:r w:rsidRPr="007C797A">
              <w:rPr>
                <w:b/>
                <w:noProof/>
                <w:sz w:val="20"/>
                <w:szCs w:val="20"/>
              </w:rPr>
              <w:t> </w:t>
            </w:r>
            <w:r w:rsidRPr="007C797A">
              <w:rPr>
                <w:b/>
                <w:noProof/>
                <w:sz w:val="20"/>
                <w:szCs w:val="20"/>
              </w:rPr>
              <w:t> </w:t>
            </w:r>
            <w:r w:rsidRPr="007C797A">
              <w:rPr>
                <w:b/>
                <w:noProof/>
                <w:sz w:val="20"/>
                <w:szCs w:val="20"/>
              </w:rPr>
              <w:t> </w:t>
            </w:r>
            <w:r w:rsidRPr="007C797A">
              <w:rPr>
                <w:b/>
                <w:noProof/>
                <w:sz w:val="20"/>
                <w:szCs w:val="20"/>
              </w:rPr>
              <w:t> </w:t>
            </w:r>
            <w:r w:rsidRPr="007C797A">
              <w:rPr>
                <w:b/>
                <w:sz w:val="20"/>
                <w:szCs w:val="20"/>
              </w:rPr>
              <w:fldChar w:fldCharType="end"/>
            </w:r>
          </w:p>
        </w:tc>
        <w:tc>
          <w:tcPr>
            <w:tcW w:w="1267" w:type="dxa"/>
            <w:gridSpan w:val="2"/>
          </w:tcPr>
          <w:p w:rsidR="00CB20B7" w:rsidRDefault="00CB20B7" w:rsidP="00CB20B7">
            <w:pPr>
              <w:rPr>
                <w:b/>
                <w:sz w:val="20"/>
                <w:szCs w:val="20"/>
              </w:rPr>
            </w:pPr>
            <w:r w:rsidRPr="007C797A">
              <w:rPr>
                <w:b/>
                <w:sz w:val="20"/>
                <w:szCs w:val="20"/>
              </w:rPr>
              <w:t>Cap</w:t>
            </w:r>
          </w:p>
          <w:p w:rsidR="00CB20B7" w:rsidRPr="007C797A" w:rsidRDefault="00CB20B7" w:rsidP="00CB20B7">
            <w:pPr>
              <w:rPr>
                <w:b/>
                <w:sz w:val="20"/>
                <w:szCs w:val="20"/>
              </w:rPr>
            </w:pPr>
            <w:r w:rsidRPr="007C797A">
              <w:rPr>
                <w:b/>
                <w:sz w:val="20"/>
                <w:szCs w:val="20"/>
              </w:rPr>
              <w:fldChar w:fldCharType="begin">
                <w:ffData>
                  <w:name w:val="Testo16"/>
                  <w:enabled/>
                  <w:calcOnExit w:val="0"/>
                  <w:textInput>
                    <w:type w:val="number"/>
                    <w:maxLength w:val="5"/>
                    <w:format w:val="0"/>
                  </w:textInput>
                </w:ffData>
              </w:fldChar>
            </w:r>
            <w:r w:rsidRPr="007C797A">
              <w:rPr>
                <w:b/>
                <w:sz w:val="20"/>
                <w:szCs w:val="20"/>
              </w:rPr>
              <w:instrText xml:space="preserve"> FORMTEXT </w:instrText>
            </w:r>
            <w:r w:rsidRPr="007C797A">
              <w:rPr>
                <w:b/>
                <w:sz w:val="20"/>
                <w:szCs w:val="20"/>
              </w:rPr>
            </w:r>
            <w:r w:rsidRPr="007C797A">
              <w:rPr>
                <w:b/>
                <w:sz w:val="20"/>
                <w:szCs w:val="20"/>
              </w:rPr>
              <w:fldChar w:fldCharType="separate"/>
            </w:r>
            <w:r w:rsidRPr="007C797A">
              <w:rPr>
                <w:b/>
                <w:noProof/>
                <w:sz w:val="20"/>
                <w:szCs w:val="20"/>
              </w:rPr>
              <w:t> </w:t>
            </w:r>
            <w:r w:rsidRPr="007C797A">
              <w:rPr>
                <w:b/>
                <w:noProof/>
                <w:sz w:val="20"/>
                <w:szCs w:val="20"/>
              </w:rPr>
              <w:t> </w:t>
            </w:r>
            <w:r w:rsidRPr="007C797A">
              <w:rPr>
                <w:b/>
                <w:noProof/>
                <w:sz w:val="20"/>
                <w:szCs w:val="20"/>
              </w:rPr>
              <w:t> </w:t>
            </w:r>
            <w:r w:rsidRPr="007C797A">
              <w:rPr>
                <w:b/>
                <w:noProof/>
                <w:sz w:val="20"/>
                <w:szCs w:val="20"/>
              </w:rPr>
              <w:t> </w:t>
            </w:r>
            <w:r w:rsidRPr="007C797A">
              <w:rPr>
                <w:b/>
                <w:noProof/>
                <w:sz w:val="20"/>
                <w:szCs w:val="20"/>
              </w:rPr>
              <w:t> </w:t>
            </w:r>
            <w:r w:rsidRPr="007C797A">
              <w:rPr>
                <w:b/>
                <w:sz w:val="20"/>
                <w:szCs w:val="20"/>
              </w:rPr>
              <w:fldChar w:fldCharType="end"/>
            </w:r>
          </w:p>
        </w:tc>
      </w:tr>
      <w:tr w:rsidR="00CB20B7" w:rsidRPr="007C797A" w:rsidTr="00C15513">
        <w:trPr>
          <w:trHeight w:val="682"/>
        </w:trPr>
        <w:tc>
          <w:tcPr>
            <w:tcW w:w="1687" w:type="dxa"/>
            <w:tcBorders>
              <w:bottom w:val="single" w:sz="4" w:space="0" w:color="auto"/>
            </w:tcBorders>
          </w:tcPr>
          <w:p w:rsidR="00CB20B7" w:rsidRDefault="00CB20B7" w:rsidP="00CB20B7">
            <w:pPr>
              <w:rPr>
                <w:b/>
                <w:sz w:val="20"/>
                <w:szCs w:val="20"/>
              </w:rPr>
            </w:pPr>
            <w:r w:rsidRPr="007C797A">
              <w:rPr>
                <w:b/>
                <w:sz w:val="20"/>
                <w:szCs w:val="20"/>
              </w:rPr>
              <w:lastRenderedPageBreak/>
              <w:t>Titolo di studio</w:t>
            </w:r>
          </w:p>
          <w:p w:rsidR="00CB20B7" w:rsidRPr="00984E15" w:rsidRDefault="00CB20B7" w:rsidP="00CB20B7">
            <w:pPr>
              <w:rPr>
                <w:b/>
                <w:sz w:val="20"/>
                <w:szCs w:val="20"/>
              </w:rPr>
            </w:pPr>
            <w:r w:rsidRPr="007C797A">
              <w:rPr>
                <w:i/>
                <w:sz w:val="20"/>
                <w:szCs w:val="20"/>
              </w:rPr>
              <w:t>Education degree</w:t>
            </w:r>
          </w:p>
        </w:tc>
        <w:tc>
          <w:tcPr>
            <w:tcW w:w="8329" w:type="dxa"/>
            <w:gridSpan w:val="16"/>
            <w:tcBorders>
              <w:bottom w:val="single" w:sz="4" w:space="0" w:color="auto"/>
            </w:tcBorders>
            <w:vAlign w:val="bottom"/>
          </w:tcPr>
          <w:p w:rsidR="00CB20B7" w:rsidRPr="007C797A" w:rsidRDefault="00480A50" w:rsidP="00CB20B7">
            <w:pPr>
              <w:rPr>
                <w:i/>
                <w:color w:val="FF9900"/>
                <w:sz w:val="20"/>
                <w:szCs w:val="20"/>
              </w:rPr>
            </w:pPr>
            <w:r>
              <w:rPr>
                <w:i/>
                <w:sz w:val="20"/>
                <w:szCs w:val="20"/>
              </w:rPr>
              <w:fldChar w:fldCharType="begin">
                <w:ffData>
                  <w:name w:val=""/>
                  <w:enabled/>
                  <w:calcOnExit w:val="0"/>
                  <w:textInput>
                    <w:maxLength w:val="80"/>
                    <w:format w:val="Prima maiuscola"/>
                  </w:textInput>
                </w:ffData>
              </w:fldChar>
            </w:r>
            <w:r>
              <w:rPr>
                <w:i/>
                <w:sz w:val="20"/>
                <w:szCs w:val="20"/>
              </w:rPr>
              <w:instrText xml:space="preserve"> FORMTEXT </w:instrText>
            </w:r>
            <w:r>
              <w:rPr>
                <w:i/>
                <w:sz w:val="20"/>
                <w:szCs w:val="20"/>
              </w:rPr>
            </w:r>
            <w:r>
              <w:rPr>
                <w:i/>
                <w:sz w:val="20"/>
                <w:szCs w:val="20"/>
              </w:rPr>
              <w:fldChar w:fldCharType="separate"/>
            </w:r>
            <w:r>
              <w:rPr>
                <w:i/>
                <w:noProof/>
                <w:sz w:val="20"/>
                <w:szCs w:val="20"/>
              </w:rPr>
              <w:t> </w:t>
            </w:r>
            <w:r>
              <w:rPr>
                <w:i/>
                <w:noProof/>
                <w:sz w:val="20"/>
                <w:szCs w:val="20"/>
              </w:rPr>
              <w:t> </w:t>
            </w:r>
            <w:r>
              <w:rPr>
                <w:i/>
                <w:noProof/>
                <w:sz w:val="20"/>
                <w:szCs w:val="20"/>
              </w:rPr>
              <w:t> </w:t>
            </w:r>
            <w:r>
              <w:rPr>
                <w:i/>
                <w:noProof/>
                <w:sz w:val="20"/>
                <w:szCs w:val="20"/>
              </w:rPr>
              <w:t> </w:t>
            </w:r>
            <w:r>
              <w:rPr>
                <w:i/>
                <w:noProof/>
                <w:sz w:val="20"/>
                <w:szCs w:val="20"/>
              </w:rPr>
              <w:t> </w:t>
            </w:r>
            <w:r>
              <w:rPr>
                <w:i/>
                <w:sz w:val="20"/>
                <w:szCs w:val="20"/>
              </w:rPr>
              <w:fldChar w:fldCharType="end"/>
            </w:r>
          </w:p>
          <w:p w:rsidR="00CB20B7" w:rsidRPr="007C797A" w:rsidRDefault="00CB20B7" w:rsidP="00CB20B7">
            <w:pPr>
              <w:rPr>
                <w:sz w:val="20"/>
                <w:szCs w:val="20"/>
              </w:rPr>
            </w:pPr>
          </w:p>
        </w:tc>
      </w:tr>
      <w:tr w:rsidR="00CB20B7" w:rsidRPr="006F40FF" w:rsidTr="00C15513">
        <w:trPr>
          <w:trHeight w:val="627"/>
        </w:trPr>
        <w:tc>
          <w:tcPr>
            <w:tcW w:w="10016" w:type="dxa"/>
            <w:gridSpan w:val="17"/>
          </w:tcPr>
          <w:p w:rsidR="00CB20B7" w:rsidRPr="007C797A" w:rsidRDefault="00CB20B7" w:rsidP="00CB20B7">
            <w:pPr>
              <w:rPr>
                <w:b/>
                <w:sz w:val="20"/>
                <w:szCs w:val="20"/>
              </w:rPr>
            </w:pPr>
            <w:r w:rsidRPr="007C797A">
              <w:rPr>
                <w:b/>
                <w:sz w:val="20"/>
                <w:szCs w:val="20"/>
              </w:rPr>
              <w:t>Codice fiscale (allegare fotocopia)</w:t>
            </w:r>
          </w:p>
          <w:p w:rsidR="00CB20B7" w:rsidRPr="000705F9" w:rsidRDefault="00CB20B7" w:rsidP="00CB20B7">
            <w:pPr>
              <w:rPr>
                <w:sz w:val="20"/>
                <w:szCs w:val="20"/>
              </w:rPr>
            </w:pPr>
            <w:r w:rsidRPr="000705F9">
              <w:rPr>
                <w:i/>
                <w:sz w:val="20"/>
                <w:szCs w:val="20"/>
              </w:rPr>
              <w:t xml:space="preserve">Italian tax reference number </w:t>
            </w:r>
            <w:r w:rsidRPr="000705F9">
              <w:rPr>
                <w:b/>
                <w:i/>
                <w:sz w:val="20"/>
                <w:szCs w:val="20"/>
              </w:rPr>
              <w:t>(enclose copy)</w:t>
            </w:r>
          </w:p>
        </w:tc>
      </w:tr>
      <w:tr w:rsidR="00CB20B7" w:rsidRPr="000705F9" w:rsidTr="00C15513">
        <w:trPr>
          <w:trHeight w:val="627"/>
        </w:trPr>
        <w:tc>
          <w:tcPr>
            <w:tcW w:w="10016" w:type="dxa"/>
            <w:gridSpan w:val="17"/>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
              <w:gridCol w:w="510"/>
              <w:gridCol w:w="510"/>
              <w:gridCol w:w="510"/>
              <w:gridCol w:w="510"/>
              <w:gridCol w:w="510"/>
              <w:gridCol w:w="510"/>
              <w:gridCol w:w="510"/>
              <w:gridCol w:w="510"/>
              <w:gridCol w:w="510"/>
              <w:gridCol w:w="510"/>
              <w:gridCol w:w="510"/>
              <w:gridCol w:w="510"/>
              <w:gridCol w:w="510"/>
              <w:gridCol w:w="510"/>
              <w:gridCol w:w="510"/>
            </w:tblGrid>
            <w:tr w:rsidR="00CB20B7" w:rsidRPr="007C797A" w:rsidTr="00723E0B">
              <w:trPr>
                <w:trHeight w:hRule="exact" w:val="340"/>
              </w:trPr>
              <w:tc>
                <w:tcPr>
                  <w:tcW w:w="510" w:type="dxa"/>
                </w:tcPr>
                <w:p w:rsidR="00CB20B7" w:rsidRPr="007C797A" w:rsidRDefault="00CB20B7" w:rsidP="00CB20B7">
                  <w:pPr>
                    <w:rPr>
                      <w:sz w:val="20"/>
                      <w:szCs w:val="20"/>
                    </w:rPr>
                  </w:pPr>
                  <w:r w:rsidRPr="007C797A">
                    <w:rPr>
                      <w:sz w:val="20"/>
                      <w:szCs w:val="20"/>
                    </w:rPr>
                    <w:fldChar w:fldCharType="begin">
                      <w:ffData>
                        <w:name w:val="Testo20"/>
                        <w:enabled/>
                        <w:calcOnExit w:val="0"/>
                        <w:textInput>
                          <w:maxLength w:val="1"/>
                          <w:format w:val="Maiuscole"/>
                        </w:textInput>
                      </w:ffData>
                    </w:fldChar>
                  </w:r>
                  <w:r w:rsidRPr="007C797A">
                    <w:rPr>
                      <w:sz w:val="20"/>
                      <w:szCs w:val="20"/>
                    </w:rPr>
                    <w:instrText xml:space="preserve"> FORMTEXT </w:instrText>
                  </w:r>
                  <w:r w:rsidRPr="007C797A">
                    <w:rPr>
                      <w:sz w:val="20"/>
                      <w:szCs w:val="20"/>
                    </w:rPr>
                  </w:r>
                  <w:r w:rsidRPr="007C797A">
                    <w:rPr>
                      <w:sz w:val="20"/>
                      <w:szCs w:val="20"/>
                    </w:rPr>
                    <w:fldChar w:fldCharType="separate"/>
                  </w:r>
                  <w:r w:rsidRPr="007C797A">
                    <w:rPr>
                      <w:noProof/>
                      <w:sz w:val="20"/>
                      <w:szCs w:val="20"/>
                    </w:rPr>
                    <w:t> </w:t>
                  </w:r>
                  <w:r w:rsidRPr="007C797A">
                    <w:rPr>
                      <w:sz w:val="20"/>
                      <w:szCs w:val="20"/>
                    </w:rPr>
                    <w:fldChar w:fldCharType="end"/>
                  </w:r>
                </w:p>
              </w:tc>
              <w:tc>
                <w:tcPr>
                  <w:tcW w:w="510" w:type="dxa"/>
                </w:tcPr>
                <w:p w:rsidR="00CB20B7" w:rsidRPr="007C797A" w:rsidRDefault="00CB20B7" w:rsidP="00CB20B7">
                  <w:pPr>
                    <w:rPr>
                      <w:sz w:val="20"/>
                      <w:szCs w:val="20"/>
                    </w:rPr>
                  </w:pPr>
                  <w:r w:rsidRPr="007C797A">
                    <w:rPr>
                      <w:sz w:val="20"/>
                      <w:szCs w:val="20"/>
                    </w:rPr>
                    <w:fldChar w:fldCharType="begin">
                      <w:ffData>
                        <w:name w:val="Testo20"/>
                        <w:enabled/>
                        <w:calcOnExit w:val="0"/>
                        <w:textInput>
                          <w:maxLength w:val="1"/>
                          <w:format w:val="Maiuscole"/>
                        </w:textInput>
                      </w:ffData>
                    </w:fldChar>
                  </w:r>
                  <w:r w:rsidRPr="007C797A">
                    <w:rPr>
                      <w:sz w:val="20"/>
                      <w:szCs w:val="20"/>
                    </w:rPr>
                    <w:instrText xml:space="preserve"> FORMTEXT </w:instrText>
                  </w:r>
                  <w:r w:rsidRPr="007C797A">
                    <w:rPr>
                      <w:sz w:val="20"/>
                      <w:szCs w:val="20"/>
                    </w:rPr>
                  </w:r>
                  <w:r w:rsidRPr="007C797A">
                    <w:rPr>
                      <w:sz w:val="20"/>
                      <w:szCs w:val="20"/>
                    </w:rPr>
                    <w:fldChar w:fldCharType="separate"/>
                  </w:r>
                  <w:r w:rsidRPr="007C797A">
                    <w:rPr>
                      <w:noProof/>
                      <w:sz w:val="20"/>
                      <w:szCs w:val="20"/>
                    </w:rPr>
                    <w:t> </w:t>
                  </w:r>
                  <w:r w:rsidRPr="007C797A">
                    <w:rPr>
                      <w:sz w:val="20"/>
                      <w:szCs w:val="20"/>
                    </w:rPr>
                    <w:fldChar w:fldCharType="end"/>
                  </w:r>
                </w:p>
              </w:tc>
              <w:tc>
                <w:tcPr>
                  <w:tcW w:w="510" w:type="dxa"/>
                </w:tcPr>
                <w:p w:rsidR="00CB20B7" w:rsidRPr="007C797A" w:rsidRDefault="00CB20B7" w:rsidP="00CB20B7">
                  <w:pPr>
                    <w:rPr>
                      <w:sz w:val="20"/>
                      <w:szCs w:val="20"/>
                    </w:rPr>
                  </w:pPr>
                  <w:r w:rsidRPr="007C797A">
                    <w:rPr>
                      <w:sz w:val="20"/>
                      <w:szCs w:val="20"/>
                    </w:rPr>
                    <w:fldChar w:fldCharType="begin">
                      <w:ffData>
                        <w:name w:val="Testo20"/>
                        <w:enabled/>
                        <w:calcOnExit w:val="0"/>
                        <w:textInput>
                          <w:maxLength w:val="1"/>
                          <w:format w:val="Maiuscole"/>
                        </w:textInput>
                      </w:ffData>
                    </w:fldChar>
                  </w:r>
                  <w:r w:rsidRPr="007C797A">
                    <w:rPr>
                      <w:sz w:val="20"/>
                      <w:szCs w:val="20"/>
                    </w:rPr>
                    <w:instrText xml:space="preserve"> FORMTEXT </w:instrText>
                  </w:r>
                  <w:r w:rsidRPr="007C797A">
                    <w:rPr>
                      <w:sz w:val="20"/>
                      <w:szCs w:val="20"/>
                    </w:rPr>
                  </w:r>
                  <w:r w:rsidRPr="007C797A">
                    <w:rPr>
                      <w:sz w:val="20"/>
                      <w:szCs w:val="20"/>
                    </w:rPr>
                    <w:fldChar w:fldCharType="separate"/>
                  </w:r>
                  <w:r w:rsidRPr="007C797A">
                    <w:rPr>
                      <w:noProof/>
                      <w:sz w:val="20"/>
                      <w:szCs w:val="20"/>
                    </w:rPr>
                    <w:t> </w:t>
                  </w:r>
                  <w:r w:rsidRPr="007C797A">
                    <w:rPr>
                      <w:sz w:val="20"/>
                      <w:szCs w:val="20"/>
                    </w:rPr>
                    <w:fldChar w:fldCharType="end"/>
                  </w:r>
                </w:p>
              </w:tc>
              <w:tc>
                <w:tcPr>
                  <w:tcW w:w="510" w:type="dxa"/>
                </w:tcPr>
                <w:p w:rsidR="00CB20B7" w:rsidRPr="007C797A" w:rsidRDefault="00CB20B7" w:rsidP="00CB20B7">
                  <w:pPr>
                    <w:rPr>
                      <w:sz w:val="20"/>
                      <w:szCs w:val="20"/>
                    </w:rPr>
                  </w:pPr>
                  <w:r w:rsidRPr="007C797A">
                    <w:rPr>
                      <w:sz w:val="20"/>
                      <w:szCs w:val="20"/>
                    </w:rPr>
                    <w:fldChar w:fldCharType="begin">
                      <w:ffData>
                        <w:name w:val="Testo20"/>
                        <w:enabled/>
                        <w:calcOnExit w:val="0"/>
                        <w:textInput>
                          <w:maxLength w:val="1"/>
                          <w:format w:val="Maiuscole"/>
                        </w:textInput>
                      </w:ffData>
                    </w:fldChar>
                  </w:r>
                  <w:r w:rsidRPr="007C797A">
                    <w:rPr>
                      <w:sz w:val="20"/>
                      <w:szCs w:val="20"/>
                    </w:rPr>
                    <w:instrText xml:space="preserve"> FORMTEXT </w:instrText>
                  </w:r>
                  <w:r w:rsidRPr="007C797A">
                    <w:rPr>
                      <w:sz w:val="20"/>
                      <w:szCs w:val="20"/>
                    </w:rPr>
                  </w:r>
                  <w:r w:rsidRPr="007C797A">
                    <w:rPr>
                      <w:sz w:val="20"/>
                      <w:szCs w:val="20"/>
                    </w:rPr>
                    <w:fldChar w:fldCharType="separate"/>
                  </w:r>
                  <w:r w:rsidRPr="007C797A">
                    <w:rPr>
                      <w:noProof/>
                      <w:sz w:val="20"/>
                      <w:szCs w:val="20"/>
                    </w:rPr>
                    <w:t> </w:t>
                  </w:r>
                  <w:r w:rsidRPr="007C797A">
                    <w:rPr>
                      <w:sz w:val="20"/>
                      <w:szCs w:val="20"/>
                    </w:rPr>
                    <w:fldChar w:fldCharType="end"/>
                  </w:r>
                </w:p>
              </w:tc>
              <w:tc>
                <w:tcPr>
                  <w:tcW w:w="510" w:type="dxa"/>
                </w:tcPr>
                <w:p w:rsidR="00CB20B7" w:rsidRPr="007C797A" w:rsidRDefault="00CB20B7" w:rsidP="00CB20B7">
                  <w:pPr>
                    <w:rPr>
                      <w:sz w:val="20"/>
                      <w:szCs w:val="20"/>
                    </w:rPr>
                  </w:pPr>
                  <w:r w:rsidRPr="007C797A">
                    <w:rPr>
                      <w:sz w:val="20"/>
                      <w:szCs w:val="20"/>
                    </w:rPr>
                    <w:fldChar w:fldCharType="begin">
                      <w:ffData>
                        <w:name w:val="Testo20"/>
                        <w:enabled/>
                        <w:calcOnExit w:val="0"/>
                        <w:textInput>
                          <w:maxLength w:val="1"/>
                          <w:format w:val="Maiuscole"/>
                        </w:textInput>
                      </w:ffData>
                    </w:fldChar>
                  </w:r>
                  <w:r w:rsidRPr="007C797A">
                    <w:rPr>
                      <w:sz w:val="20"/>
                      <w:szCs w:val="20"/>
                    </w:rPr>
                    <w:instrText xml:space="preserve"> FORMTEXT </w:instrText>
                  </w:r>
                  <w:r w:rsidRPr="007C797A">
                    <w:rPr>
                      <w:sz w:val="20"/>
                      <w:szCs w:val="20"/>
                    </w:rPr>
                  </w:r>
                  <w:r w:rsidRPr="007C797A">
                    <w:rPr>
                      <w:sz w:val="20"/>
                      <w:szCs w:val="20"/>
                    </w:rPr>
                    <w:fldChar w:fldCharType="separate"/>
                  </w:r>
                  <w:r w:rsidRPr="007C797A">
                    <w:rPr>
                      <w:noProof/>
                      <w:sz w:val="20"/>
                      <w:szCs w:val="20"/>
                    </w:rPr>
                    <w:t> </w:t>
                  </w:r>
                  <w:r w:rsidRPr="007C797A">
                    <w:rPr>
                      <w:sz w:val="20"/>
                      <w:szCs w:val="20"/>
                    </w:rPr>
                    <w:fldChar w:fldCharType="end"/>
                  </w:r>
                </w:p>
              </w:tc>
              <w:tc>
                <w:tcPr>
                  <w:tcW w:w="510" w:type="dxa"/>
                </w:tcPr>
                <w:p w:rsidR="00CB20B7" w:rsidRPr="007C797A" w:rsidRDefault="00CB20B7" w:rsidP="00CB20B7">
                  <w:pPr>
                    <w:rPr>
                      <w:sz w:val="20"/>
                      <w:szCs w:val="20"/>
                    </w:rPr>
                  </w:pPr>
                  <w:r w:rsidRPr="007C797A">
                    <w:rPr>
                      <w:sz w:val="20"/>
                      <w:szCs w:val="20"/>
                    </w:rPr>
                    <w:fldChar w:fldCharType="begin">
                      <w:ffData>
                        <w:name w:val="Testo20"/>
                        <w:enabled/>
                        <w:calcOnExit w:val="0"/>
                        <w:textInput>
                          <w:maxLength w:val="1"/>
                          <w:format w:val="Maiuscole"/>
                        </w:textInput>
                      </w:ffData>
                    </w:fldChar>
                  </w:r>
                  <w:r w:rsidRPr="007C797A">
                    <w:rPr>
                      <w:sz w:val="20"/>
                      <w:szCs w:val="20"/>
                    </w:rPr>
                    <w:instrText xml:space="preserve"> FORMTEXT </w:instrText>
                  </w:r>
                  <w:r w:rsidRPr="007C797A">
                    <w:rPr>
                      <w:sz w:val="20"/>
                      <w:szCs w:val="20"/>
                    </w:rPr>
                  </w:r>
                  <w:r w:rsidRPr="007C797A">
                    <w:rPr>
                      <w:sz w:val="20"/>
                      <w:szCs w:val="20"/>
                    </w:rPr>
                    <w:fldChar w:fldCharType="separate"/>
                  </w:r>
                  <w:r w:rsidRPr="007C797A">
                    <w:rPr>
                      <w:noProof/>
                      <w:sz w:val="20"/>
                      <w:szCs w:val="20"/>
                    </w:rPr>
                    <w:t> </w:t>
                  </w:r>
                  <w:r w:rsidRPr="007C797A">
                    <w:rPr>
                      <w:sz w:val="20"/>
                      <w:szCs w:val="20"/>
                    </w:rPr>
                    <w:fldChar w:fldCharType="end"/>
                  </w:r>
                </w:p>
              </w:tc>
              <w:tc>
                <w:tcPr>
                  <w:tcW w:w="510" w:type="dxa"/>
                </w:tcPr>
                <w:p w:rsidR="00CB20B7" w:rsidRPr="007C797A" w:rsidRDefault="00CB20B7" w:rsidP="00CB20B7">
                  <w:pPr>
                    <w:rPr>
                      <w:sz w:val="20"/>
                      <w:szCs w:val="20"/>
                    </w:rPr>
                  </w:pPr>
                  <w:r w:rsidRPr="007C797A">
                    <w:rPr>
                      <w:sz w:val="20"/>
                      <w:szCs w:val="20"/>
                    </w:rPr>
                    <w:fldChar w:fldCharType="begin">
                      <w:ffData>
                        <w:name w:val="Testo19"/>
                        <w:enabled/>
                        <w:calcOnExit w:val="0"/>
                        <w:textInput>
                          <w:type w:val="number"/>
                          <w:maxLength w:val="1"/>
                          <w:format w:val="0"/>
                        </w:textInput>
                      </w:ffData>
                    </w:fldChar>
                  </w:r>
                  <w:r w:rsidRPr="007C797A">
                    <w:rPr>
                      <w:sz w:val="20"/>
                      <w:szCs w:val="20"/>
                    </w:rPr>
                    <w:instrText xml:space="preserve"> FORMTEXT </w:instrText>
                  </w:r>
                  <w:r w:rsidRPr="007C797A">
                    <w:rPr>
                      <w:sz w:val="20"/>
                      <w:szCs w:val="20"/>
                    </w:rPr>
                  </w:r>
                  <w:r w:rsidRPr="007C797A">
                    <w:rPr>
                      <w:sz w:val="20"/>
                      <w:szCs w:val="20"/>
                    </w:rPr>
                    <w:fldChar w:fldCharType="separate"/>
                  </w:r>
                  <w:r w:rsidRPr="007C797A">
                    <w:rPr>
                      <w:noProof/>
                      <w:sz w:val="20"/>
                      <w:szCs w:val="20"/>
                    </w:rPr>
                    <w:t> </w:t>
                  </w:r>
                  <w:r w:rsidRPr="007C797A">
                    <w:rPr>
                      <w:sz w:val="20"/>
                      <w:szCs w:val="20"/>
                    </w:rPr>
                    <w:fldChar w:fldCharType="end"/>
                  </w:r>
                </w:p>
              </w:tc>
              <w:tc>
                <w:tcPr>
                  <w:tcW w:w="510" w:type="dxa"/>
                </w:tcPr>
                <w:p w:rsidR="00CB20B7" w:rsidRPr="007C797A" w:rsidRDefault="00CB20B7" w:rsidP="00CB20B7">
                  <w:pPr>
                    <w:rPr>
                      <w:sz w:val="20"/>
                      <w:szCs w:val="20"/>
                    </w:rPr>
                  </w:pPr>
                  <w:r w:rsidRPr="007C797A">
                    <w:rPr>
                      <w:sz w:val="20"/>
                      <w:szCs w:val="20"/>
                    </w:rPr>
                    <w:fldChar w:fldCharType="begin">
                      <w:ffData>
                        <w:name w:val="Testo19"/>
                        <w:enabled/>
                        <w:calcOnExit w:val="0"/>
                        <w:textInput>
                          <w:type w:val="number"/>
                          <w:maxLength w:val="1"/>
                          <w:format w:val="0"/>
                        </w:textInput>
                      </w:ffData>
                    </w:fldChar>
                  </w:r>
                  <w:r w:rsidRPr="007C797A">
                    <w:rPr>
                      <w:sz w:val="20"/>
                      <w:szCs w:val="20"/>
                    </w:rPr>
                    <w:instrText xml:space="preserve"> FORMTEXT </w:instrText>
                  </w:r>
                  <w:r w:rsidRPr="007C797A">
                    <w:rPr>
                      <w:sz w:val="20"/>
                      <w:szCs w:val="20"/>
                    </w:rPr>
                  </w:r>
                  <w:r w:rsidRPr="007C797A">
                    <w:rPr>
                      <w:sz w:val="20"/>
                      <w:szCs w:val="20"/>
                    </w:rPr>
                    <w:fldChar w:fldCharType="separate"/>
                  </w:r>
                  <w:r w:rsidRPr="007C797A">
                    <w:rPr>
                      <w:noProof/>
                      <w:sz w:val="20"/>
                      <w:szCs w:val="20"/>
                    </w:rPr>
                    <w:t> </w:t>
                  </w:r>
                  <w:r w:rsidRPr="007C797A">
                    <w:rPr>
                      <w:sz w:val="20"/>
                      <w:szCs w:val="20"/>
                    </w:rPr>
                    <w:fldChar w:fldCharType="end"/>
                  </w:r>
                </w:p>
              </w:tc>
              <w:tc>
                <w:tcPr>
                  <w:tcW w:w="510" w:type="dxa"/>
                </w:tcPr>
                <w:p w:rsidR="00CB20B7" w:rsidRPr="007C797A" w:rsidRDefault="00CB20B7" w:rsidP="00CB20B7">
                  <w:pPr>
                    <w:rPr>
                      <w:sz w:val="20"/>
                      <w:szCs w:val="20"/>
                    </w:rPr>
                  </w:pPr>
                  <w:r w:rsidRPr="007C797A">
                    <w:rPr>
                      <w:sz w:val="20"/>
                      <w:szCs w:val="20"/>
                    </w:rPr>
                    <w:fldChar w:fldCharType="begin">
                      <w:ffData>
                        <w:name w:val="Testo20"/>
                        <w:enabled/>
                        <w:calcOnExit w:val="0"/>
                        <w:textInput>
                          <w:maxLength w:val="1"/>
                          <w:format w:val="Maiuscole"/>
                        </w:textInput>
                      </w:ffData>
                    </w:fldChar>
                  </w:r>
                  <w:r w:rsidRPr="007C797A">
                    <w:rPr>
                      <w:sz w:val="20"/>
                      <w:szCs w:val="20"/>
                    </w:rPr>
                    <w:instrText xml:space="preserve"> FORMTEXT </w:instrText>
                  </w:r>
                  <w:r w:rsidRPr="007C797A">
                    <w:rPr>
                      <w:sz w:val="20"/>
                      <w:szCs w:val="20"/>
                    </w:rPr>
                  </w:r>
                  <w:r w:rsidRPr="007C797A">
                    <w:rPr>
                      <w:sz w:val="20"/>
                      <w:szCs w:val="20"/>
                    </w:rPr>
                    <w:fldChar w:fldCharType="separate"/>
                  </w:r>
                  <w:r w:rsidRPr="007C797A">
                    <w:rPr>
                      <w:noProof/>
                      <w:sz w:val="20"/>
                      <w:szCs w:val="20"/>
                    </w:rPr>
                    <w:t> </w:t>
                  </w:r>
                  <w:r w:rsidRPr="007C797A">
                    <w:rPr>
                      <w:sz w:val="20"/>
                      <w:szCs w:val="20"/>
                    </w:rPr>
                    <w:fldChar w:fldCharType="end"/>
                  </w:r>
                </w:p>
              </w:tc>
              <w:tc>
                <w:tcPr>
                  <w:tcW w:w="510" w:type="dxa"/>
                </w:tcPr>
                <w:p w:rsidR="00CB20B7" w:rsidRPr="007C797A" w:rsidRDefault="00CB20B7" w:rsidP="00CB20B7">
                  <w:pPr>
                    <w:rPr>
                      <w:sz w:val="20"/>
                      <w:szCs w:val="20"/>
                    </w:rPr>
                  </w:pPr>
                  <w:r w:rsidRPr="007C797A">
                    <w:rPr>
                      <w:sz w:val="20"/>
                      <w:szCs w:val="20"/>
                    </w:rPr>
                    <w:fldChar w:fldCharType="begin">
                      <w:ffData>
                        <w:name w:val="Testo19"/>
                        <w:enabled/>
                        <w:calcOnExit w:val="0"/>
                        <w:textInput>
                          <w:type w:val="number"/>
                          <w:maxLength w:val="1"/>
                          <w:format w:val="0"/>
                        </w:textInput>
                      </w:ffData>
                    </w:fldChar>
                  </w:r>
                  <w:r w:rsidRPr="007C797A">
                    <w:rPr>
                      <w:sz w:val="20"/>
                      <w:szCs w:val="20"/>
                    </w:rPr>
                    <w:instrText xml:space="preserve"> FORMTEXT </w:instrText>
                  </w:r>
                  <w:r w:rsidRPr="007C797A">
                    <w:rPr>
                      <w:sz w:val="20"/>
                      <w:szCs w:val="20"/>
                    </w:rPr>
                  </w:r>
                  <w:r w:rsidRPr="007C797A">
                    <w:rPr>
                      <w:sz w:val="20"/>
                      <w:szCs w:val="20"/>
                    </w:rPr>
                    <w:fldChar w:fldCharType="separate"/>
                  </w:r>
                  <w:r w:rsidRPr="007C797A">
                    <w:rPr>
                      <w:noProof/>
                      <w:sz w:val="20"/>
                      <w:szCs w:val="20"/>
                    </w:rPr>
                    <w:t> </w:t>
                  </w:r>
                  <w:r w:rsidRPr="007C797A">
                    <w:rPr>
                      <w:sz w:val="20"/>
                      <w:szCs w:val="20"/>
                    </w:rPr>
                    <w:fldChar w:fldCharType="end"/>
                  </w:r>
                </w:p>
              </w:tc>
              <w:tc>
                <w:tcPr>
                  <w:tcW w:w="510" w:type="dxa"/>
                </w:tcPr>
                <w:p w:rsidR="00CB20B7" w:rsidRPr="007C797A" w:rsidRDefault="00CB20B7" w:rsidP="00CB20B7">
                  <w:pPr>
                    <w:rPr>
                      <w:sz w:val="20"/>
                      <w:szCs w:val="20"/>
                    </w:rPr>
                  </w:pPr>
                  <w:r w:rsidRPr="007C797A">
                    <w:rPr>
                      <w:sz w:val="20"/>
                      <w:szCs w:val="20"/>
                    </w:rPr>
                    <w:fldChar w:fldCharType="begin">
                      <w:ffData>
                        <w:name w:val="Testo19"/>
                        <w:enabled/>
                        <w:calcOnExit w:val="0"/>
                        <w:textInput>
                          <w:type w:val="number"/>
                          <w:maxLength w:val="1"/>
                          <w:format w:val="0"/>
                        </w:textInput>
                      </w:ffData>
                    </w:fldChar>
                  </w:r>
                  <w:r w:rsidRPr="007C797A">
                    <w:rPr>
                      <w:sz w:val="20"/>
                      <w:szCs w:val="20"/>
                    </w:rPr>
                    <w:instrText xml:space="preserve"> FORMTEXT </w:instrText>
                  </w:r>
                  <w:r w:rsidRPr="007C797A">
                    <w:rPr>
                      <w:sz w:val="20"/>
                      <w:szCs w:val="20"/>
                    </w:rPr>
                  </w:r>
                  <w:r w:rsidRPr="007C797A">
                    <w:rPr>
                      <w:sz w:val="20"/>
                      <w:szCs w:val="20"/>
                    </w:rPr>
                    <w:fldChar w:fldCharType="separate"/>
                  </w:r>
                  <w:r w:rsidRPr="007C797A">
                    <w:rPr>
                      <w:noProof/>
                      <w:sz w:val="20"/>
                      <w:szCs w:val="20"/>
                    </w:rPr>
                    <w:t> </w:t>
                  </w:r>
                  <w:r w:rsidRPr="007C797A">
                    <w:rPr>
                      <w:sz w:val="20"/>
                      <w:szCs w:val="20"/>
                    </w:rPr>
                    <w:fldChar w:fldCharType="end"/>
                  </w:r>
                </w:p>
              </w:tc>
              <w:tc>
                <w:tcPr>
                  <w:tcW w:w="510" w:type="dxa"/>
                </w:tcPr>
                <w:p w:rsidR="00CB20B7" w:rsidRPr="007C797A" w:rsidRDefault="00CB20B7" w:rsidP="00CB20B7">
                  <w:pPr>
                    <w:rPr>
                      <w:sz w:val="20"/>
                      <w:szCs w:val="20"/>
                    </w:rPr>
                  </w:pPr>
                  <w:r w:rsidRPr="007C797A">
                    <w:rPr>
                      <w:sz w:val="20"/>
                      <w:szCs w:val="20"/>
                    </w:rPr>
                    <w:fldChar w:fldCharType="begin">
                      <w:ffData>
                        <w:name w:val="Testo20"/>
                        <w:enabled/>
                        <w:calcOnExit w:val="0"/>
                        <w:textInput>
                          <w:maxLength w:val="1"/>
                          <w:format w:val="Maiuscole"/>
                        </w:textInput>
                      </w:ffData>
                    </w:fldChar>
                  </w:r>
                  <w:r w:rsidRPr="007C797A">
                    <w:rPr>
                      <w:sz w:val="20"/>
                      <w:szCs w:val="20"/>
                    </w:rPr>
                    <w:instrText xml:space="preserve"> FORMTEXT </w:instrText>
                  </w:r>
                  <w:r w:rsidRPr="007C797A">
                    <w:rPr>
                      <w:sz w:val="20"/>
                      <w:szCs w:val="20"/>
                    </w:rPr>
                  </w:r>
                  <w:r w:rsidRPr="007C797A">
                    <w:rPr>
                      <w:sz w:val="20"/>
                      <w:szCs w:val="20"/>
                    </w:rPr>
                    <w:fldChar w:fldCharType="separate"/>
                  </w:r>
                  <w:r w:rsidRPr="007C797A">
                    <w:rPr>
                      <w:noProof/>
                      <w:sz w:val="20"/>
                      <w:szCs w:val="20"/>
                    </w:rPr>
                    <w:t> </w:t>
                  </w:r>
                  <w:r w:rsidRPr="007C797A">
                    <w:rPr>
                      <w:sz w:val="20"/>
                      <w:szCs w:val="20"/>
                    </w:rPr>
                    <w:fldChar w:fldCharType="end"/>
                  </w:r>
                </w:p>
              </w:tc>
              <w:tc>
                <w:tcPr>
                  <w:tcW w:w="510" w:type="dxa"/>
                </w:tcPr>
                <w:p w:rsidR="00CB20B7" w:rsidRPr="007C797A" w:rsidRDefault="00CB20B7" w:rsidP="00CB20B7">
                  <w:pPr>
                    <w:rPr>
                      <w:sz w:val="20"/>
                      <w:szCs w:val="20"/>
                    </w:rPr>
                  </w:pPr>
                  <w:r w:rsidRPr="007C797A">
                    <w:rPr>
                      <w:sz w:val="20"/>
                      <w:szCs w:val="20"/>
                    </w:rPr>
                    <w:fldChar w:fldCharType="begin">
                      <w:ffData>
                        <w:name w:val="Testo19"/>
                        <w:enabled/>
                        <w:calcOnExit w:val="0"/>
                        <w:textInput>
                          <w:type w:val="number"/>
                          <w:maxLength w:val="1"/>
                          <w:format w:val="0"/>
                        </w:textInput>
                      </w:ffData>
                    </w:fldChar>
                  </w:r>
                  <w:r w:rsidRPr="007C797A">
                    <w:rPr>
                      <w:sz w:val="20"/>
                      <w:szCs w:val="20"/>
                    </w:rPr>
                    <w:instrText xml:space="preserve"> FORMTEXT </w:instrText>
                  </w:r>
                  <w:r w:rsidRPr="007C797A">
                    <w:rPr>
                      <w:sz w:val="20"/>
                      <w:szCs w:val="20"/>
                    </w:rPr>
                  </w:r>
                  <w:r w:rsidRPr="007C797A">
                    <w:rPr>
                      <w:sz w:val="20"/>
                      <w:szCs w:val="20"/>
                    </w:rPr>
                    <w:fldChar w:fldCharType="separate"/>
                  </w:r>
                  <w:r w:rsidRPr="007C797A">
                    <w:rPr>
                      <w:noProof/>
                      <w:sz w:val="20"/>
                      <w:szCs w:val="20"/>
                    </w:rPr>
                    <w:t> </w:t>
                  </w:r>
                  <w:r w:rsidRPr="007C797A">
                    <w:rPr>
                      <w:sz w:val="20"/>
                      <w:szCs w:val="20"/>
                    </w:rPr>
                    <w:fldChar w:fldCharType="end"/>
                  </w:r>
                </w:p>
              </w:tc>
              <w:tc>
                <w:tcPr>
                  <w:tcW w:w="510" w:type="dxa"/>
                </w:tcPr>
                <w:p w:rsidR="00CB20B7" w:rsidRPr="007C797A" w:rsidRDefault="00CB20B7" w:rsidP="00CB20B7">
                  <w:pPr>
                    <w:rPr>
                      <w:sz w:val="20"/>
                      <w:szCs w:val="20"/>
                    </w:rPr>
                  </w:pPr>
                  <w:r w:rsidRPr="007C797A">
                    <w:rPr>
                      <w:sz w:val="20"/>
                      <w:szCs w:val="20"/>
                    </w:rPr>
                    <w:fldChar w:fldCharType="begin">
                      <w:ffData>
                        <w:name w:val="Testo19"/>
                        <w:enabled/>
                        <w:calcOnExit w:val="0"/>
                        <w:textInput>
                          <w:type w:val="number"/>
                          <w:maxLength w:val="1"/>
                          <w:format w:val="0"/>
                        </w:textInput>
                      </w:ffData>
                    </w:fldChar>
                  </w:r>
                  <w:r w:rsidRPr="007C797A">
                    <w:rPr>
                      <w:sz w:val="20"/>
                      <w:szCs w:val="20"/>
                    </w:rPr>
                    <w:instrText xml:space="preserve"> FORMTEXT </w:instrText>
                  </w:r>
                  <w:r w:rsidRPr="007C797A">
                    <w:rPr>
                      <w:sz w:val="20"/>
                      <w:szCs w:val="20"/>
                    </w:rPr>
                  </w:r>
                  <w:r w:rsidRPr="007C797A">
                    <w:rPr>
                      <w:sz w:val="20"/>
                      <w:szCs w:val="20"/>
                    </w:rPr>
                    <w:fldChar w:fldCharType="separate"/>
                  </w:r>
                  <w:r w:rsidRPr="007C797A">
                    <w:rPr>
                      <w:noProof/>
                      <w:sz w:val="20"/>
                      <w:szCs w:val="20"/>
                    </w:rPr>
                    <w:t> </w:t>
                  </w:r>
                  <w:r w:rsidRPr="007C797A">
                    <w:rPr>
                      <w:sz w:val="20"/>
                      <w:szCs w:val="20"/>
                    </w:rPr>
                    <w:fldChar w:fldCharType="end"/>
                  </w:r>
                </w:p>
              </w:tc>
              <w:tc>
                <w:tcPr>
                  <w:tcW w:w="510" w:type="dxa"/>
                </w:tcPr>
                <w:p w:rsidR="00CB20B7" w:rsidRPr="007C797A" w:rsidRDefault="00CB20B7" w:rsidP="00CB20B7">
                  <w:pPr>
                    <w:rPr>
                      <w:sz w:val="20"/>
                      <w:szCs w:val="20"/>
                    </w:rPr>
                  </w:pPr>
                  <w:r w:rsidRPr="007C797A">
                    <w:rPr>
                      <w:sz w:val="20"/>
                      <w:szCs w:val="20"/>
                    </w:rPr>
                    <w:fldChar w:fldCharType="begin">
                      <w:ffData>
                        <w:name w:val="Testo19"/>
                        <w:enabled/>
                        <w:calcOnExit w:val="0"/>
                        <w:textInput>
                          <w:type w:val="number"/>
                          <w:maxLength w:val="1"/>
                          <w:format w:val="0"/>
                        </w:textInput>
                      </w:ffData>
                    </w:fldChar>
                  </w:r>
                  <w:r w:rsidRPr="007C797A">
                    <w:rPr>
                      <w:sz w:val="20"/>
                      <w:szCs w:val="20"/>
                    </w:rPr>
                    <w:instrText xml:space="preserve"> FORMTEXT </w:instrText>
                  </w:r>
                  <w:r w:rsidRPr="007C797A">
                    <w:rPr>
                      <w:sz w:val="20"/>
                      <w:szCs w:val="20"/>
                    </w:rPr>
                  </w:r>
                  <w:r w:rsidRPr="007C797A">
                    <w:rPr>
                      <w:sz w:val="20"/>
                      <w:szCs w:val="20"/>
                    </w:rPr>
                    <w:fldChar w:fldCharType="separate"/>
                  </w:r>
                  <w:r w:rsidRPr="007C797A">
                    <w:rPr>
                      <w:noProof/>
                      <w:sz w:val="20"/>
                      <w:szCs w:val="20"/>
                    </w:rPr>
                    <w:t> </w:t>
                  </w:r>
                  <w:r w:rsidRPr="007C797A">
                    <w:rPr>
                      <w:sz w:val="20"/>
                      <w:szCs w:val="20"/>
                    </w:rPr>
                    <w:fldChar w:fldCharType="end"/>
                  </w:r>
                </w:p>
              </w:tc>
              <w:tc>
                <w:tcPr>
                  <w:tcW w:w="510" w:type="dxa"/>
                </w:tcPr>
                <w:p w:rsidR="00CB20B7" w:rsidRPr="007C797A" w:rsidRDefault="00CB20B7" w:rsidP="00CB20B7">
                  <w:pPr>
                    <w:rPr>
                      <w:sz w:val="20"/>
                      <w:szCs w:val="20"/>
                    </w:rPr>
                  </w:pPr>
                  <w:r w:rsidRPr="007C797A">
                    <w:rPr>
                      <w:sz w:val="20"/>
                      <w:szCs w:val="20"/>
                    </w:rPr>
                    <w:fldChar w:fldCharType="begin">
                      <w:ffData>
                        <w:name w:val="Testo20"/>
                        <w:enabled/>
                        <w:calcOnExit w:val="0"/>
                        <w:textInput>
                          <w:maxLength w:val="1"/>
                          <w:format w:val="Maiuscole"/>
                        </w:textInput>
                      </w:ffData>
                    </w:fldChar>
                  </w:r>
                  <w:r w:rsidRPr="007C797A">
                    <w:rPr>
                      <w:sz w:val="20"/>
                      <w:szCs w:val="20"/>
                    </w:rPr>
                    <w:instrText xml:space="preserve"> FORMTEXT </w:instrText>
                  </w:r>
                  <w:r w:rsidRPr="007C797A">
                    <w:rPr>
                      <w:sz w:val="20"/>
                      <w:szCs w:val="20"/>
                    </w:rPr>
                  </w:r>
                  <w:r w:rsidRPr="007C797A">
                    <w:rPr>
                      <w:sz w:val="20"/>
                      <w:szCs w:val="20"/>
                    </w:rPr>
                    <w:fldChar w:fldCharType="separate"/>
                  </w:r>
                  <w:r w:rsidRPr="007C797A">
                    <w:rPr>
                      <w:noProof/>
                      <w:sz w:val="20"/>
                      <w:szCs w:val="20"/>
                    </w:rPr>
                    <w:t> </w:t>
                  </w:r>
                  <w:r w:rsidRPr="007C797A">
                    <w:rPr>
                      <w:sz w:val="20"/>
                      <w:szCs w:val="20"/>
                    </w:rPr>
                    <w:fldChar w:fldCharType="end"/>
                  </w:r>
                </w:p>
              </w:tc>
            </w:tr>
          </w:tbl>
          <w:p w:rsidR="00CB20B7" w:rsidRPr="007C797A" w:rsidRDefault="00CB20B7" w:rsidP="00CB20B7">
            <w:pPr>
              <w:rPr>
                <w:sz w:val="20"/>
                <w:szCs w:val="20"/>
                <w:lang w:val="en-GB"/>
              </w:rPr>
            </w:pPr>
            <w:r w:rsidRPr="007C797A">
              <w:rPr>
                <w:i/>
                <w:sz w:val="20"/>
                <w:szCs w:val="20"/>
                <w:lang w:val="en-GB"/>
              </w:rPr>
              <w:t xml:space="preserve">An Italian tax reference by taking a personal document (passport or identity card) along to the Agenzia delle Entrate: </w:t>
            </w:r>
            <w:hyperlink r:id="rId11" w:history="1">
              <w:r w:rsidRPr="007C797A">
                <w:rPr>
                  <w:rStyle w:val="Collegamentoipertestuale"/>
                  <w:sz w:val="20"/>
                  <w:szCs w:val="20"/>
                  <w:lang w:val="en-GB"/>
                </w:rPr>
                <w:t>http://www1.agenziaentrate.it/indirizzi/agenzia/uffici_locali/lista.htm?m=2&amp;pr=TS</w:t>
              </w:r>
            </w:hyperlink>
          </w:p>
        </w:tc>
      </w:tr>
    </w:tbl>
    <w:p w:rsidR="005A5377" w:rsidRPr="00984E15" w:rsidRDefault="005A5377" w:rsidP="00BC1C6D">
      <w:pPr>
        <w:rPr>
          <w:i/>
          <w:sz w:val="20"/>
          <w:szCs w:val="20"/>
          <w:lang w:val="en-US"/>
        </w:rPr>
      </w:pPr>
    </w:p>
    <w:p w:rsidR="00BC1C6D" w:rsidRPr="002A779B" w:rsidRDefault="00BC1C6D" w:rsidP="00BC1C6D">
      <w:pPr>
        <w:rPr>
          <w:b/>
          <w:i/>
          <w:sz w:val="20"/>
          <w:szCs w:val="20"/>
        </w:rPr>
      </w:pPr>
      <w:r w:rsidRPr="002A779B">
        <w:rPr>
          <w:b/>
          <w:i/>
          <w:sz w:val="20"/>
          <w:szCs w:val="20"/>
        </w:rPr>
        <w:t xml:space="preserve">SEZIONE 2 - CONTATTI </w:t>
      </w:r>
    </w:p>
    <w:p w:rsidR="00BC1C6D" w:rsidRPr="007C797A" w:rsidRDefault="00BC1C6D" w:rsidP="00BC1C6D">
      <w:pPr>
        <w:rPr>
          <w:i/>
          <w:sz w:val="20"/>
          <w:szCs w:val="20"/>
        </w:rPr>
      </w:pP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25"/>
        <w:gridCol w:w="2911"/>
        <w:gridCol w:w="4657"/>
      </w:tblGrid>
      <w:tr w:rsidR="00535102" w:rsidRPr="007C797A" w:rsidTr="00603CAA">
        <w:trPr>
          <w:trHeight w:val="627"/>
        </w:trPr>
        <w:tc>
          <w:tcPr>
            <w:tcW w:w="2376" w:type="dxa"/>
          </w:tcPr>
          <w:p w:rsidR="00535102" w:rsidRPr="007C797A" w:rsidRDefault="00535102" w:rsidP="0011764A">
            <w:pPr>
              <w:rPr>
                <w:i/>
                <w:sz w:val="20"/>
                <w:szCs w:val="20"/>
              </w:rPr>
            </w:pPr>
            <w:r w:rsidRPr="007C797A">
              <w:rPr>
                <w:b/>
                <w:sz w:val="20"/>
                <w:szCs w:val="20"/>
              </w:rPr>
              <w:t>Telefono</w:t>
            </w:r>
            <w:r w:rsidRPr="007C797A">
              <w:rPr>
                <w:i/>
                <w:sz w:val="20"/>
                <w:szCs w:val="20"/>
              </w:rPr>
              <w:t xml:space="preserve"> Phone number</w:t>
            </w:r>
          </w:p>
          <w:p w:rsidR="00535102" w:rsidRPr="007C797A" w:rsidRDefault="00603CAA" w:rsidP="00BA134D">
            <w:pPr>
              <w:rPr>
                <w:b/>
                <w:sz w:val="20"/>
                <w:szCs w:val="20"/>
              </w:rPr>
            </w:pPr>
            <w:r w:rsidRPr="007C797A">
              <w:rPr>
                <w:i/>
                <w:sz w:val="20"/>
                <w:szCs w:val="20"/>
              </w:rPr>
              <w:fldChar w:fldCharType="begin">
                <w:ffData>
                  <w:name w:val=""/>
                  <w:enabled/>
                  <w:calcOnExit w:val="0"/>
                  <w:textInput>
                    <w:type w:val="number"/>
                    <w:maxLength w:val="15"/>
                    <w:format w:val="0"/>
                  </w:textInput>
                </w:ffData>
              </w:fldChar>
            </w:r>
            <w:r w:rsidRPr="007C797A">
              <w:rPr>
                <w:i/>
                <w:sz w:val="20"/>
                <w:szCs w:val="20"/>
              </w:rPr>
              <w:instrText xml:space="preserve"> FORMTEXT </w:instrText>
            </w:r>
            <w:r w:rsidRPr="007C797A">
              <w:rPr>
                <w:i/>
                <w:sz w:val="20"/>
                <w:szCs w:val="20"/>
              </w:rPr>
            </w:r>
            <w:r w:rsidRPr="007C797A">
              <w:rPr>
                <w:i/>
                <w:sz w:val="20"/>
                <w:szCs w:val="20"/>
              </w:rPr>
              <w:fldChar w:fldCharType="separate"/>
            </w:r>
            <w:r>
              <w:rPr>
                <w:i/>
                <w:sz w:val="20"/>
                <w:szCs w:val="20"/>
              </w:rPr>
              <w:t> </w:t>
            </w:r>
            <w:r>
              <w:rPr>
                <w:i/>
                <w:sz w:val="20"/>
                <w:szCs w:val="20"/>
              </w:rPr>
              <w:t> </w:t>
            </w:r>
            <w:r>
              <w:rPr>
                <w:i/>
                <w:sz w:val="20"/>
                <w:szCs w:val="20"/>
              </w:rPr>
              <w:t> </w:t>
            </w:r>
            <w:r>
              <w:rPr>
                <w:i/>
                <w:sz w:val="20"/>
                <w:szCs w:val="20"/>
              </w:rPr>
              <w:t> </w:t>
            </w:r>
            <w:r>
              <w:rPr>
                <w:i/>
                <w:sz w:val="20"/>
                <w:szCs w:val="20"/>
              </w:rPr>
              <w:t> </w:t>
            </w:r>
            <w:r w:rsidRPr="007C797A">
              <w:rPr>
                <w:i/>
                <w:sz w:val="20"/>
                <w:szCs w:val="20"/>
              </w:rPr>
              <w:fldChar w:fldCharType="end"/>
            </w:r>
          </w:p>
        </w:tc>
        <w:tc>
          <w:tcPr>
            <w:tcW w:w="2977" w:type="dxa"/>
          </w:tcPr>
          <w:p w:rsidR="00535102" w:rsidRPr="007C797A" w:rsidRDefault="00535102" w:rsidP="0011764A">
            <w:pPr>
              <w:rPr>
                <w:i/>
                <w:sz w:val="20"/>
                <w:szCs w:val="20"/>
              </w:rPr>
            </w:pPr>
            <w:r w:rsidRPr="007C797A">
              <w:rPr>
                <w:b/>
                <w:sz w:val="20"/>
                <w:szCs w:val="20"/>
              </w:rPr>
              <w:t>Cellulare</w:t>
            </w:r>
            <w:r w:rsidRPr="007C797A">
              <w:rPr>
                <w:sz w:val="20"/>
                <w:szCs w:val="20"/>
              </w:rPr>
              <w:t xml:space="preserve"> </w:t>
            </w:r>
            <w:r w:rsidRPr="007C797A">
              <w:rPr>
                <w:i/>
                <w:sz w:val="20"/>
                <w:szCs w:val="20"/>
              </w:rPr>
              <w:t>Mobile</w:t>
            </w:r>
          </w:p>
          <w:p w:rsidR="00535102" w:rsidRPr="007C797A" w:rsidRDefault="009B3A51" w:rsidP="00BC3027">
            <w:pPr>
              <w:rPr>
                <w:i/>
                <w:sz w:val="20"/>
                <w:szCs w:val="20"/>
              </w:rPr>
            </w:pPr>
            <w:r>
              <w:rPr>
                <w:i/>
                <w:sz w:val="20"/>
                <w:szCs w:val="20"/>
              </w:rPr>
              <w:fldChar w:fldCharType="begin">
                <w:ffData>
                  <w:name w:val=""/>
                  <w:enabled/>
                  <w:calcOnExit w:val="0"/>
                  <w:textInput>
                    <w:type w:val="number"/>
                    <w:maxLength w:val="15"/>
                    <w:format w:val="0"/>
                  </w:textInput>
                </w:ffData>
              </w:fldChar>
            </w:r>
            <w:r>
              <w:rPr>
                <w:i/>
                <w:sz w:val="20"/>
                <w:szCs w:val="20"/>
              </w:rPr>
              <w:instrText xml:space="preserve"> FORMTEXT </w:instrText>
            </w:r>
            <w:r>
              <w:rPr>
                <w:i/>
                <w:sz w:val="20"/>
                <w:szCs w:val="20"/>
              </w:rPr>
            </w:r>
            <w:r>
              <w:rPr>
                <w:i/>
                <w:sz w:val="20"/>
                <w:szCs w:val="20"/>
              </w:rPr>
              <w:fldChar w:fldCharType="separate"/>
            </w:r>
            <w:r>
              <w:rPr>
                <w:i/>
                <w:noProof/>
                <w:sz w:val="20"/>
                <w:szCs w:val="20"/>
              </w:rPr>
              <w:t> </w:t>
            </w:r>
            <w:r>
              <w:rPr>
                <w:i/>
                <w:noProof/>
                <w:sz w:val="20"/>
                <w:szCs w:val="20"/>
              </w:rPr>
              <w:t> </w:t>
            </w:r>
            <w:r>
              <w:rPr>
                <w:i/>
                <w:noProof/>
                <w:sz w:val="20"/>
                <w:szCs w:val="20"/>
              </w:rPr>
              <w:t> </w:t>
            </w:r>
            <w:r>
              <w:rPr>
                <w:i/>
                <w:noProof/>
                <w:sz w:val="20"/>
                <w:szCs w:val="20"/>
              </w:rPr>
              <w:t> </w:t>
            </w:r>
            <w:r>
              <w:rPr>
                <w:i/>
                <w:noProof/>
                <w:sz w:val="20"/>
                <w:szCs w:val="20"/>
              </w:rPr>
              <w:t> </w:t>
            </w:r>
            <w:r>
              <w:rPr>
                <w:i/>
                <w:sz w:val="20"/>
                <w:szCs w:val="20"/>
              </w:rPr>
              <w:fldChar w:fldCharType="end"/>
            </w:r>
          </w:p>
        </w:tc>
        <w:tc>
          <w:tcPr>
            <w:tcW w:w="4766" w:type="dxa"/>
          </w:tcPr>
          <w:p w:rsidR="00603CAA" w:rsidRPr="004477FC" w:rsidRDefault="00603CAA" w:rsidP="00603CAA">
            <w:pPr>
              <w:rPr>
                <w:ins w:id="21" w:author="VIDAL MANUELA" w:date="2014-07-25T15:59:00Z"/>
                <w:i/>
                <w:sz w:val="20"/>
                <w:szCs w:val="20"/>
              </w:rPr>
            </w:pPr>
            <w:r>
              <w:rPr>
                <w:b/>
                <w:sz w:val="20"/>
                <w:szCs w:val="20"/>
              </w:rPr>
              <w:t>Pagina web</w:t>
            </w:r>
            <w:r w:rsidR="004477FC">
              <w:rPr>
                <w:b/>
                <w:sz w:val="20"/>
                <w:szCs w:val="20"/>
              </w:rPr>
              <w:t xml:space="preserve"> </w:t>
            </w:r>
            <w:r w:rsidR="004477FC" w:rsidRPr="004477FC">
              <w:rPr>
                <w:i/>
                <w:sz w:val="20"/>
                <w:szCs w:val="20"/>
              </w:rPr>
              <w:t>Web page</w:t>
            </w:r>
          </w:p>
          <w:p w:rsidR="00535102" w:rsidRPr="009B3A51" w:rsidRDefault="00A31B33" w:rsidP="00A31B33">
            <w:pPr>
              <w:rPr>
                <w:b/>
                <w:sz w:val="20"/>
                <w:szCs w:val="20"/>
              </w:rPr>
            </w:pPr>
            <w:r>
              <w:rPr>
                <w:sz w:val="20"/>
                <w:szCs w:val="20"/>
              </w:rPr>
              <w:fldChar w:fldCharType="begin">
                <w:ffData>
                  <w:name w:val=""/>
                  <w:enabled/>
                  <w:calcOnExit w:val="0"/>
                  <w:textInput>
                    <w:maxLength w:val="40"/>
                  </w:textInput>
                </w:ffData>
              </w:fldChar>
            </w:r>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p>
        </w:tc>
      </w:tr>
      <w:tr w:rsidR="00603CAA" w:rsidRPr="007C797A" w:rsidTr="00AC14B2">
        <w:trPr>
          <w:trHeight w:val="627"/>
        </w:trPr>
        <w:tc>
          <w:tcPr>
            <w:tcW w:w="10119" w:type="dxa"/>
            <w:gridSpan w:val="3"/>
            <w:tcBorders>
              <w:top w:val="single" w:sz="4" w:space="0" w:color="auto"/>
            </w:tcBorders>
          </w:tcPr>
          <w:p w:rsidR="00603CAA" w:rsidRPr="007C797A" w:rsidRDefault="00603CAA" w:rsidP="00723E0B">
            <w:pPr>
              <w:rPr>
                <w:i/>
                <w:sz w:val="20"/>
                <w:szCs w:val="20"/>
              </w:rPr>
            </w:pPr>
            <w:r>
              <w:rPr>
                <w:b/>
                <w:sz w:val="20"/>
                <w:szCs w:val="20"/>
              </w:rPr>
              <w:t xml:space="preserve">Posta Elettronica Certificata (PEC) </w:t>
            </w:r>
          </w:p>
          <w:p w:rsidR="00603CAA" w:rsidRPr="009B3A51" w:rsidRDefault="00480A50" w:rsidP="00A31B33">
            <w:pPr>
              <w:rPr>
                <w:b/>
                <w:sz w:val="20"/>
                <w:szCs w:val="20"/>
              </w:rPr>
            </w:pPr>
            <w:r>
              <w:rPr>
                <w:sz w:val="20"/>
                <w:szCs w:val="20"/>
              </w:rPr>
              <w:fldChar w:fldCharType="begin">
                <w:ffData>
                  <w:name w:val=""/>
                  <w:enabled/>
                  <w:calcOnExit w:val="0"/>
                  <w:textInput>
                    <w:maxLength w:val="7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603CAA" w:rsidRPr="007C797A" w:rsidTr="00AC14B2">
        <w:trPr>
          <w:trHeight w:val="627"/>
        </w:trPr>
        <w:tc>
          <w:tcPr>
            <w:tcW w:w="10119" w:type="dxa"/>
            <w:gridSpan w:val="3"/>
            <w:tcBorders>
              <w:top w:val="single" w:sz="4" w:space="0" w:color="auto"/>
              <w:left w:val="single" w:sz="4" w:space="0" w:color="auto"/>
              <w:bottom w:val="single" w:sz="4" w:space="0" w:color="auto"/>
              <w:right w:val="single" w:sz="4" w:space="0" w:color="auto"/>
            </w:tcBorders>
          </w:tcPr>
          <w:p w:rsidR="00603CAA" w:rsidRPr="00463E55" w:rsidRDefault="00603CAA" w:rsidP="00AC14B2">
            <w:pPr>
              <w:rPr>
                <w:b/>
                <w:sz w:val="20"/>
                <w:szCs w:val="20"/>
              </w:rPr>
            </w:pPr>
            <w:r w:rsidRPr="007C797A">
              <w:rPr>
                <w:b/>
                <w:sz w:val="20"/>
                <w:szCs w:val="20"/>
              </w:rPr>
              <w:t xml:space="preserve">E-Mail privata </w:t>
            </w:r>
            <w:r>
              <w:rPr>
                <w:b/>
                <w:sz w:val="20"/>
                <w:szCs w:val="20"/>
              </w:rPr>
              <w:t xml:space="preserve">OBBLIGATORIA </w:t>
            </w:r>
            <w:r w:rsidRPr="004477FC">
              <w:rPr>
                <w:i/>
                <w:sz w:val="20"/>
                <w:szCs w:val="20"/>
              </w:rPr>
              <w:t xml:space="preserve">Private E-Mail </w:t>
            </w:r>
            <w:r>
              <w:rPr>
                <w:i/>
                <w:sz w:val="20"/>
                <w:szCs w:val="20"/>
              </w:rPr>
              <w:t>OBLIGATORY</w:t>
            </w:r>
          </w:p>
          <w:p w:rsidR="00603CAA" w:rsidRPr="009B3A51" w:rsidRDefault="00A31B33" w:rsidP="00AC14B2">
            <w:pPr>
              <w:rPr>
                <w:sz w:val="20"/>
                <w:szCs w:val="20"/>
              </w:rPr>
            </w:pPr>
            <w:r>
              <w:rPr>
                <w:sz w:val="20"/>
                <w:szCs w:val="20"/>
              </w:rPr>
              <w:fldChar w:fldCharType="begin">
                <w:ffData>
                  <w:name w:val="Testo17"/>
                  <w:enabled/>
                  <w:calcOnExit w:val="0"/>
                  <w:textInput>
                    <w:maxLength w:val="70"/>
                  </w:textInput>
                </w:ffData>
              </w:fldChar>
            </w:r>
            <w:bookmarkStart w:id="22" w:name="Testo1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2"/>
          </w:p>
        </w:tc>
      </w:tr>
    </w:tbl>
    <w:p w:rsidR="00603CAA" w:rsidRPr="00603CAA" w:rsidRDefault="00603CAA">
      <w:pPr>
        <w:rPr>
          <w:sz w:val="16"/>
          <w:szCs w:val="16"/>
        </w:rPr>
      </w:pPr>
    </w:p>
    <w:p w:rsidR="00530B16" w:rsidRPr="006F40FF" w:rsidRDefault="00057656">
      <w:pPr>
        <w:rPr>
          <w:sz w:val="20"/>
          <w:szCs w:val="20"/>
        </w:rPr>
      </w:pPr>
      <w:r w:rsidRPr="006F40FF">
        <w:rPr>
          <w:sz w:val="20"/>
          <w:szCs w:val="20"/>
        </w:rPr>
        <w:t>I</w:t>
      </w:r>
      <w:r w:rsidR="00530B16" w:rsidRPr="006F40FF">
        <w:rPr>
          <w:sz w:val="20"/>
          <w:szCs w:val="20"/>
        </w:rPr>
        <w:t xml:space="preserve">ndicare </w:t>
      </w:r>
      <w:r w:rsidRPr="006F40FF">
        <w:rPr>
          <w:sz w:val="20"/>
          <w:szCs w:val="20"/>
        </w:rPr>
        <w:t>l’</w:t>
      </w:r>
      <w:r w:rsidR="00530B16" w:rsidRPr="006F40FF">
        <w:rPr>
          <w:sz w:val="20"/>
          <w:szCs w:val="20"/>
        </w:rPr>
        <w:t>E-</w:t>
      </w:r>
      <w:r w:rsidRPr="006F40FF">
        <w:rPr>
          <w:sz w:val="20"/>
          <w:szCs w:val="20"/>
        </w:rPr>
        <w:t>m</w:t>
      </w:r>
      <w:r w:rsidR="00530B16" w:rsidRPr="006F40FF">
        <w:rPr>
          <w:sz w:val="20"/>
          <w:szCs w:val="20"/>
        </w:rPr>
        <w:t xml:space="preserve">ail istituzionale </w:t>
      </w:r>
      <w:r w:rsidRPr="006F40FF">
        <w:rPr>
          <w:sz w:val="20"/>
          <w:szCs w:val="20"/>
        </w:rPr>
        <w:t xml:space="preserve">fornita dall’Ateneo </w:t>
      </w:r>
      <w:r w:rsidR="00530B16" w:rsidRPr="006F40FF">
        <w:rPr>
          <w:sz w:val="20"/>
          <w:szCs w:val="20"/>
        </w:rPr>
        <w:t>o</w:t>
      </w:r>
      <w:r w:rsidRPr="006F40FF">
        <w:rPr>
          <w:sz w:val="20"/>
          <w:szCs w:val="20"/>
        </w:rPr>
        <w:t xml:space="preserve"> altra</w:t>
      </w:r>
      <w:r w:rsidR="00530B16" w:rsidRPr="006F40FF">
        <w:rPr>
          <w:sz w:val="20"/>
          <w:szCs w:val="20"/>
        </w:rPr>
        <w:t xml:space="preserve"> pubblica di contatto che </w:t>
      </w:r>
      <w:r w:rsidRPr="006F40FF">
        <w:rPr>
          <w:b/>
          <w:sz w:val="20"/>
          <w:szCs w:val="20"/>
        </w:rPr>
        <w:t>sarà visibile</w:t>
      </w:r>
      <w:r w:rsidR="00530B16" w:rsidRPr="006F40FF">
        <w:rPr>
          <w:b/>
          <w:sz w:val="20"/>
          <w:szCs w:val="20"/>
        </w:rPr>
        <w:t xml:space="preserve"> sul sito web di Ateneo</w:t>
      </w:r>
      <w:r w:rsidR="00530B16" w:rsidRPr="006F40FF">
        <w:rPr>
          <w:sz w:val="20"/>
          <w:szCs w:val="20"/>
        </w:rPr>
        <w:t xml:space="preserve">: </w:t>
      </w:r>
    </w:p>
    <w:p w:rsidR="00530B16" w:rsidRPr="00603CAA" w:rsidRDefault="00530B16">
      <w:pPr>
        <w:rPr>
          <w:sz w:val="16"/>
          <w:szCs w:val="16"/>
        </w:rPr>
      </w:pPr>
    </w:p>
    <w:tbl>
      <w:tblPr>
        <w:tblW w:w="50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44"/>
      </w:tblGrid>
      <w:tr w:rsidR="00530B16" w:rsidRPr="007C797A" w:rsidTr="00530B16">
        <w:trPr>
          <w:trHeight w:val="627"/>
        </w:trPr>
        <w:tc>
          <w:tcPr>
            <w:tcW w:w="10172" w:type="dxa"/>
            <w:tcBorders>
              <w:top w:val="single" w:sz="4" w:space="0" w:color="auto"/>
            </w:tcBorders>
          </w:tcPr>
          <w:p w:rsidR="00530B16" w:rsidRDefault="00530B16" w:rsidP="009A763A">
            <w:pPr>
              <w:rPr>
                <w:i/>
                <w:sz w:val="20"/>
                <w:szCs w:val="20"/>
              </w:rPr>
            </w:pPr>
            <w:r w:rsidRPr="007C797A">
              <w:rPr>
                <w:b/>
                <w:sz w:val="20"/>
                <w:szCs w:val="20"/>
              </w:rPr>
              <w:t xml:space="preserve">E-Mail </w:t>
            </w:r>
            <w:r>
              <w:rPr>
                <w:b/>
                <w:sz w:val="20"/>
                <w:szCs w:val="20"/>
              </w:rPr>
              <w:t>da pubblicare sul web</w:t>
            </w:r>
            <w:r w:rsidRPr="007C797A">
              <w:rPr>
                <w:b/>
                <w:sz w:val="20"/>
                <w:szCs w:val="20"/>
              </w:rPr>
              <w:t xml:space="preserve"> </w:t>
            </w:r>
            <w:r w:rsidRPr="007C797A">
              <w:rPr>
                <w:i/>
                <w:sz w:val="20"/>
                <w:szCs w:val="20"/>
              </w:rPr>
              <w:t>(public)</w:t>
            </w:r>
          </w:p>
          <w:p w:rsidR="00530B16" w:rsidRPr="009B3A51" w:rsidRDefault="00A31B33" w:rsidP="009A763A">
            <w:pPr>
              <w:rPr>
                <w:sz w:val="20"/>
                <w:szCs w:val="20"/>
              </w:rPr>
            </w:pPr>
            <w:r>
              <w:rPr>
                <w:sz w:val="20"/>
                <w:szCs w:val="20"/>
              </w:rPr>
              <w:fldChar w:fldCharType="begin">
                <w:ffData>
                  <w:name w:val=""/>
                  <w:enabled/>
                  <w:calcOnExit w:val="0"/>
                  <w:textInput>
                    <w:maxLength w:val="7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5A5377" w:rsidRDefault="005A5377" w:rsidP="000D6BA7">
      <w:pPr>
        <w:rPr>
          <w:sz w:val="20"/>
          <w:szCs w:val="20"/>
        </w:rPr>
      </w:pPr>
    </w:p>
    <w:p w:rsidR="00373A10" w:rsidRPr="00530B16" w:rsidRDefault="00373A10" w:rsidP="000D6BA7">
      <w:pPr>
        <w:rPr>
          <w:sz w:val="20"/>
          <w:szCs w:val="20"/>
        </w:rPr>
      </w:pPr>
    </w:p>
    <w:p w:rsidR="0048218A" w:rsidRPr="002A779B" w:rsidRDefault="0061193D" w:rsidP="009E407A">
      <w:pPr>
        <w:rPr>
          <w:b/>
          <w:i/>
          <w:sz w:val="20"/>
          <w:szCs w:val="20"/>
        </w:rPr>
      </w:pPr>
      <w:r w:rsidRPr="002A779B">
        <w:rPr>
          <w:b/>
          <w:i/>
          <w:sz w:val="20"/>
          <w:szCs w:val="20"/>
        </w:rPr>
        <w:t xml:space="preserve">SEZIONE </w:t>
      </w:r>
      <w:r w:rsidR="00BC1C6D" w:rsidRPr="002A779B">
        <w:rPr>
          <w:b/>
          <w:i/>
          <w:sz w:val="20"/>
          <w:szCs w:val="20"/>
        </w:rPr>
        <w:t>3</w:t>
      </w:r>
      <w:r w:rsidR="00655120" w:rsidRPr="002A779B">
        <w:rPr>
          <w:b/>
          <w:i/>
          <w:iCs/>
          <w:color w:val="000000"/>
          <w:sz w:val="20"/>
          <w:szCs w:val="20"/>
        </w:rPr>
        <w:t xml:space="preserve"> </w:t>
      </w:r>
      <w:r w:rsidR="00BC1C6D" w:rsidRPr="002A779B">
        <w:rPr>
          <w:b/>
          <w:i/>
          <w:iCs/>
          <w:color w:val="000000"/>
          <w:sz w:val="20"/>
          <w:szCs w:val="20"/>
        </w:rPr>
        <w:t xml:space="preserve">  </w:t>
      </w:r>
      <w:r w:rsidRPr="002A779B">
        <w:rPr>
          <w:b/>
          <w:sz w:val="20"/>
          <w:szCs w:val="20"/>
        </w:rPr>
        <w:t>-</w:t>
      </w:r>
      <w:r w:rsidR="005A5377" w:rsidRPr="002A779B">
        <w:rPr>
          <w:b/>
          <w:sz w:val="20"/>
          <w:szCs w:val="20"/>
        </w:rPr>
        <w:t xml:space="preserve"> </w:t>
      </w:r>
      <w:r w:rsidRPr="002A779B">
        <w:rPr>
          <w:b/>
          <w:i/>
          <w:caps/>
          <w:sz w:val="20"/>
          <w:szCs w:val="20"/>
        </w:rPr>
        <w:t xml:space="preserve">Dichiarazioni </w:t>
      </w:r>
      <w:r w:rsidR="00204965" w:rsidRPr="002A779B">
        <w:rPr>
          <w:b/>
          <w:i/>
          <w:caps/>
          <w:sz w:val="20"/>
          <w:szCs w:val="20"/>
        </w:rPr>
        <w:t>per il conferimento di incarichi di insegnamento</w:t>
      </w:r>
      <w:r w:rsidRPr="002A779B">
        <w:rPr>
          <w:b/>
          <w:i/>
          <w:sz w:val="20"/>
          <w:szCs w:val="20"/>
        </w:rPr>
        <w:t xml:space="preserve"> </w:t>
      </w:r>
      <w:r w:rsidR="0023583B" w:rsidRPr="002A779B">
        <w:rPr>
          <w:b/>
          <w:i/>
          <w:sz w:val="20"/>
          <w:szCs w:val="20"/>
        </w:rPr>
        <w:t xml:space="preserve"> </w:t>
      </w:r>
    </w:p>
    <w:p w:rsidR="00AE3E52" w:rsidRPr="005A5377" w:rsidRDefault="00AE3E52" w:rsidP="000D6BA7">
      <w:pPr>
        <w:rPr>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95"/>
        <w:gridCol w:w="485"/>
        <w:gridCol w:w="515"/>
      </w:tblGrid>
      <w:tr w:rsidR="00603CA2" w:rsidRPr="007C797A" w:rsidTr="007666F4">
        <w:trPr>
          <w:cantSplit/>
          <w:trHeight w:val="313"/>
        </w:trPr>
        <w:tc>
          <w:tcPr>
            <w:tcW w:w="0" w:type="auto"/>
            <w:gridSpan w:val="3"/>
            <w:vAlign w:val="center"/>
          </w:tcPr>
          <w:p w:rsidR="005D1518" w:rsidRDefault="005D1518" w:rsidP="005A5377">
            <w:pPr>
              <w:jc w:val="center"/>
              <w:rPr>
                <w:b/>
                <w:sz w:val="20"/>
                <w:szCs w:val="20"/>
              </w:rPr>
            </w:pPr>
          </w:p>
          <w:p w:rsidR="00603CA2" w:rsidRDefault="00603CA2" w:rsidP="005A5377">
            <w:pPr>
              <w:jc w:val="center"/>
              <w:rPr>
                <w:b/>
                <w:sz w:val="20"/>
                <w:szCs w:val="20"/>
              </w:rPr>
            </w:pPr>
            <w:r w:rsidRPr="007C797A">
              <w:rPr>
                <w:b/>
                <w:sz w:val="20"/>
                <w:szCs w:val="20"/>
              </w:rPr>
              <w:t>Il</w:t>
            </w:r>
            <w:r w:rsidR="0092690C">
              <w:rPr>
                <w:b/>
                <w:sz w:val="20"/>
                <w:szCs w:val="20"/>
              </w:rPr>
              <w:t>/La</w:t>
            </w:r>
            <w:r w:rsidRPr="007C797A">
              <w:rPr>
                <w:b/>
                <w:sz w:val="20"/>
                <w:szCs w:val="20"/>
              </w:rPr>
              <w:t xml:space="preserve"> sottoscritto/a </w:t>
            </w:r>
            <w:r w:rsidR="0061193D" w:rsidRPr="007C797A">
              <w:rPr>
                <w:b/>
                <w:sz w:val="20"/>
                <w:szCs w:val="20"/>
              </w:rPr>
              <w:t>- ai fini dell’accertamento di eventuali cause di incompatibilità</w:t>
            </w:r>
            <w:r w:rsidR="005D1518">
              <w:rPr>
                <w:b/>
                <w:sz w:val="20"/>
                <w:szCs w:val="20"/>
              </w:rPr>
              <w:t xml:space="preserve"> - </w:t>
            </w:r>
            <w:r w:rsidRPr="007C797A">
              <w:rPr>
                <w:b/>
                <w:sz w:val="20"/>
                <w:szCs w:val="20"/>
              </w:rPr>
              <w:t xml:space="preserve">DICHIARA </w:t>
            </w:r>
          </w:p>
          <w:p w:rsidR="005D1518" w:rsidRPr="007C797A" w:rsidRDefault="005D1518" w:rsidP="005A5377">
            <w:pPr>
              <w:jc w:val="center"/>
              <w:rPr>
                <w:sz w:val="20"/>
                <w:szCs w:val="20"/>
              </w:rPr>
            </w:pPr>
          </w:p>
        </w:tc>
      </w:tr>
      <w:tr w:rsidR="00393A6D" w:rsidRPr="007C797A" w:rsidTr="007666F4">
        <w:trPr>
          <w:cantSplit/>
          <w:trHeight w:val="361"/>
        </w:trPr>
        <w:tc>
          <w:tcPr>
            <w:tcW w:w="0" w:type="auto"/>
          </w:tcPr>
          <w:p w:rsidR="0015702C" w:rsidRPr="005D7CE0" w:rsidRDefault="0015702C" w:rsidP="0015702C">
            <w:pPr>
              <w:rPr>
                <w:sz w:val="16"/>
                <w:szCs w:val="16"/>
              </w:rPr>
            </w:pPr>
          </w:p>
          <w:p w:rsidR="00393A6D" w:rsidRDefault="002F1B72" w:rsidP="0015702C">
            <w:pPr>
              <w:rPr>
                <w:sz w:val="20"/>
                <w:szCs w:val="20"/>
              </w:rPr>
            </w:pPr>
            <w:r w:rsidRPr="007C797A">
              <w:rPr>
                <w:sz w:val="20"/>
                <w:szCs w:val="20"/>
              </w:rPr>
              <w:t>Di ricoprire uno dei mandati, cariche o uffici di cui all'art. 13 del D.P.R. 382/80 e successive modificazioni</w:t>
            </w:r>
          </w:p>
          <w:p w:rsidR="005A5377" w:rsidRPr="005D7CE0" w:rsidRDefault="005A5377" w:rsidP="005A5377">
            <w:pPr>
              <w:jc w:val="both"/>
              <w:rPr>
                <w:sz w:val="16"/>
                <w:szCs w:val="16"/>
              </w:rPr>
            </w:pPr>
          </w:p>
        </w:tc>
        <w:tc>
          <w:tcPr>
            <w:tcW w:w="0" w:type="auto"/>
            <w:vAlign w:val="center"/>
          </w:tcPr>
          <w:p w:rsidR="00393A6D" w:rsidRPr="007C797A" w:rsidRDefault="00393A6D" w:rsidP="00605544">
            <w:pPr>
              <w:jc w:val="center"/>
              <w:rPr>
                <w:sz w:val="20"/>
                <w:szCs w:val="20"/>
              </w:rPr>
            </w:pPr>
            <w:r w:rsidRPr="007C797A">
              <w:rPr>
                <w:sz w:val="20"/>
                <w:szCs w:val="20"/>
              </w:rPr>
              <w:t>S</w:t>
            </w:r>
            <w:r w:rsidR="00042500" w:rsidRPr="007C797A">
              <w:rPr>
                <w:sz w:val="20"/>
                <w:szCs w:val="20"/>
              </w:rPr>
              <w:t>i</w:t>
            </w:r>
            <w:r w:rsidRPr="007C797A">
              <w:rPr>
                <w:sz w:val="20"/>
                <w:szCs w:val="20"/>
              </w:rPr>
              <w:fldChar w:fldCharType="begin">
                <w:ffData>
                  <w:name w:val="Controllo3"/>
                  <w:enabled/>
                  <w:calcOnExit w:val="0"/>
                  <w:checkBox>
                    <w:sizeAuto/>
                    <w:default w:val="0"/>
                    <w:checked w:val="0"/>
                  </w:checkBox>
                </w:ffData>
              </w:fldChar>
            </w:r>
            <w:r w:rsidRPr="007C797A">
              <w:rPr>
                <w:sz w:val="20"/>
                <w:szCs w:val="20"/>
              </w:rPr>
              <w:instrText xml:space="preserve"> FORMCHECKBOX </w:instrText>
            </w:r>
            <w:r w:rsidR="00E67438">
              <w:rPr>
                <w:sz w:val="20"/>
                <w:szCs w:val="20"/>
              </w:rPr>
            </w:r>
            <w:r w:rsidR="00E67438">
              <w:rPr>
                <w:sz w:val="20"/>
                <w:szCs w:val="20"/>
              </w:rPr>
              <w:fldChar w:fldCharType="separate"/>
            </w:r>
            <w:r w:rsidRPr="007C797A">
              <w:rPr>
                <w:sz w:val="20"/>
                <w:szCs w:val="20"/>
              </w:rPr>
              <w:fldChar w:fldCharType="end"/>
            </w:r>
          </w:p>
        </w:tc>
        <w:tc>
          <w:tcPr>
            <w:tcW w:w="0" w:type="auto"/>
            <w:vAlign w:val="center"/>
          </w:tcPr>
          <w:p w:rsidR="00393A6D" w:rsidRPr="007C797A" w:rsidRDefault="00393A6D" w:rsidP="00A141A0">
            <w:pPr>
              <w:rPr>
                <w:sz w:val="20"/>
                <w:szCs w:val="20"/>
              </w:rPr>
            </w:pPr>
            <w:r w:rsidRPr="007C797A">
              <w:rPr>
                <w:sz w:val="20"/>
                <w:szCs w:val="20"/>
              </w:rPr>
              <w:t>No</w:t>
            </w:r>
            <w:r w:rsidRPr="007C797A">
              <w:rPr>
                <w:sz w:val="20"/>
                <w:szCs w:val="20"/>
              </w:rPr>
              <w:fldChar w:fldCharType="begin">
                <w:ffData>
                  <w:name w:val="Controllo4"/>
                  <w:enabled/>
                  <w:calcOnExit w:val="0"/>
                  <w:checkBox>
                    <w:sizeAuto/>
                    <w:default w:val="0"/>
                  </w:checkBox>
                </w:ffData>
              </w:fldChar>
            </w:r>
            <w:r w:rsidRPr="007C797A">
              <w:rPr>
                <w:sz w:val="20"/>
                <w:szCs w:val="20"/>
              </w:rPr>
              <w:instrText xml:space="preserve"> FORMCHECKBOX </w:instrText>
            </w:r>
            <w:r w:rsidR="00E67438">
              <w:rPr>
                <w:sz w:val="20"/>
                <w:szCs w:val="20"/>
              </w:rPr>
            </w:r>
            <w:r w:rsidR="00E67438">
              <w:rPr>
                <w:sz w:val="20"/>
                <w:szCs w:val="20"/>
              </w:rPr>
              <w:fldChar w:fldCharType="separate"/>
            </w:r>
            <w:r w:rsidRPr="007C797A">
              <w:rPr>
                <w:sz w:val="20"/>
                <w:szCs w:val="20"/>
              </w:rPr>
              <w:fldChar w:fldCharType="end"/>
            </w:r>
          </w:p>
        </w:tc>
      </w:tr>
      <w:tr w:rsidR="00393A6D" w:rsidRPr="007C797A" w:rsidTr="007666F4">
        <w:trPr>
          <w:cantSplit/>
          <w:trHeight w:val="574"/>
        </w:trPr>
        <w:tc>
          <w:tcPr>
            <w:tcW w:w="0" w:type="auto"/>
            <w:vAlign w:val="center"/>
          </w:tcPr>
          <w:p w:rsidR="0015702C" w:rsidRPr="005D7CE0" w:rsidRDefault="0015702C" w:rsidP="005A5377">
            <w:pPr>
              <w:jc w:val="both"/>
              <w:rPr>
                <w:sz w:val="16"/>
                <w:szCs w:val="16"/>
              </w:rPr>
            </w:pPr>
          </w:p>
          <w:p w:rsidR="00393A6D" w:rsidRDefault="002F1B72" w:rsidP="005A5377">
            <w:pPr>
              <w:jc w:val="both"/>
              <w:rPr>
                <w:sz w:val="20"/>
                <w:szCs w:val="20"/>
              </w:rPr>
            </w:pPr>
            <w:r w:rsidRPr="007C797A">
              <w:rPr>
                <w:sz w:val="20"/>
                <w:szCs w:val="20"/>
              </w:rPr>
              <w:t>Di fruire di Borse di studio di cui alla L</w:t>
            </w:r>
            <w:r w:rsidR="00530B16">
              <w:rPr>
                <w:sz w:val="20"/>
                <w:szCs w:val="20"/>
              </w:rPr>
              <w:t>egge 30 novembre 19</w:t>
            </w:r>
            <w:r w:rsidRPr="007C797A">
              <w:rPr>
                <w:sz w:val="20"/>
                <w:szCs w:val="20"/>
              </w:rPr>
              <w:t xml:space="preserve">89 o di contratti di formazione specialistica ai sensi del D.L.gs </w:t>
            </w:r>
            <w:r w:rsidR="00530B16">
              <w:rPr>
                <w:sz w:val="20"/>
                <w:szCs w:val="20"/>
              </w:rPr>
              <w:t>17 agosto 1999 n. 368</w:t>
            </w:r>
          </w:p>
          <w:p w:rsidR="005A5377" w:rsidRPr="005D7CE0" w:rsidRDefault="005A5377" w:rsidP="005A5377">
            <w:pPr>
              <w:jc w:val="both"/>
              <w:rPr>
                <w:sz w:val="16"/>
                <w:szCs w:val="16"/>
              </w:rPr>
            </w:pPr>
          </w:p>
        </w:tc>
        <w:tc>
          <w:tcPr>
            <w:tcW w:w="0" w:type="auto"/>
            <w:vAlign w:val="center"/>
          </w:tcPr>
          <w:p w:rsidR="00393A6D" w:rsidRPr="007C797A" w:rsidRDefault="00393A6D" w:rsidP="00605544">
            <w:pPr>
              <w:jc w:val="center"/>
              <w:rPr>
                <w:sz w:val="20"/>
                <w:szCs w:val="20"/>
              </w:rPr>
            </w:pPr>
            <w:r w:rsidRPr="007C797A">
              <w:rPr>
                <w:sz w:val="20"/>
                <w:szCs w:val="20"/>
              </w:rPr>
              <w:t>Si</w:t>
            </w:r>
            <w:r w:rsidRPr="007C797A">
              <w:rPr>
                <w:sz w:val="20"/>
                <w:szCs w:val="20"/>
              </w:rPr>
              <w:fldChar w:fldCharType="begin">
                <w:ffData>
                  <w:name w:val="Controllo3"/>
                  <w:enabled/>
                  <w:calcOnExit w:val="0"/>
                  <w:checkBox>
                    <w:sizeAuto/>
                    <w:default w:val="0"/>
                  </w:checkBox>
                </w:ffData>
              </w:fldChar>
            </w:r>
            <w:r w:rsidRPr="007C797A">
              <w:rPr>
                <w:sz w:val="20"/>
                <w:szCs w:val="20"/>
              </w:rPr>
              <w:instrText xml:space="preserve"> FORMCHECKBOX </w:instrText>
            </w:r>
            <w:r w:rsidR="00E67438">
              <w:rPr>
                <w:sz w:val="20"/>
                <w:szCs w:val="20"/>
              </w:rPr>
            </w:r>
            <w:r w:rsidR="00E67438">
              <w:rPr>
                <w:sz w:val="20"/>
                <w:szCs w:val="20"/>
              </w:rPr>
              <w:fldChar w:fldCharType="separate"/>
            </w:r>
            <w:r w:rsidRPr="007C797A">
              <w:rPr>
                <w:sz w:val="20"/>
                <w:szCs w:val="20"/>
              </w:rPr>
              <w:fldChar w:fldCharType="end"/>
            </w:r>
          </w:p>
        </w:tc>
        <w:tc>
          <w:tcPr>
            <w:tcW w:w="0" w:type="auto"/>
            <w:vAlign w:val="center"/>
          </w:tcPr>
          <w:p w:rsidR="00393A6D" w:rsidRPr="007C797A" w:rsidRDefault="00393A6D" w:rsidP="00A141A0">
            <w:pPr>
              <w:rPr>
                <w:sz w:val="20"/>
                <w:szCs w:val="20"/>
              </w:rPr>
            </w:pPr>
            <w:r w:rsidRPr="007C797A">
              <w:rPr>
                <w:sz w:val="20"/>
                <w:szCs w:val="20"/>
              </w:rPr>
              <w:t>No</w:t>
            </w:r>
            <w:r w:rsidRPr="007C797A">
              <w:rPr>
                <w:sz w:val="20"/>
                <w:szCs w:val="20"/>
              </w:rPr>
              <w:fldChar w:fldCharType="begin">
                <w:ffData>
                  <w:name w:val="Controllo4"/>
                  <w:enabled/>
                  <w:calcOnExit w:val="0"/>
                  <w:checkBox>
                    <w:sizeAuto/>
                    <w:default w:val="0"/>
                  </w:checkBox>
                </w:ffData>
              </w:fldChar>
            </w:r>
            <w:r w:rsidRPr="007C797A">
              <w:rPr>
                <w:sz w:val="20"/>
                <w:szCs w:val="20"/>
              </w:rPr>
              <w:instrText xml:space="preserve"> FORMCHECKBOX </w:instrText>
            </w:r>
            <w:r w:rsidR="00E67438">
              <w:rPr>
                <w:sz w:val="20"/>
                <w:szCs w:val="20"/>
              </w:rPr>
            </w:r>
            <w:r w:rsidR="00E67438">
              <w:rPr>
                <w:sz w:val="20"/>
                <w:szCs w:val="20"/>
              </w:rPr>
              <w:fldChar w:fldCharType="separate"/>
            </w:r>
            <w:r w:rsidRPr="007C797A">
              <w:rPr>
                <w:sz w:val="20"/>
                <w:szCs w:val="20"/>
              </w:rPr>
              <w:fldChar w:fldCharType="end"/>
            </w:r>
          </w:p>
        </w:tc>
      </w:tr>
      <w:tr w:rsidR="00393A6D" w:rsidRPr="007C797A" w:rsidTr="007666F4">
        <w:trPr>
          <w:cantSplit/>
          <w:trHeight w:val="597"/>
        </w:trPr>
        <w:tc>
          <w:tcPr>
            <w:tcW w:w="0" w:type="auto"/>
            <w:vAlign w:val="center"/>
          </w:tcPr>
          <w:p w:rsidR="005D1518" w:rsidRDefault="002F1B72" w:rsidP="004754B0">
            <w:pPr>
              <w:rPr>
                <w:sz w:val="20"/>
                <w:szCs w:val="20"/>
              </w:rPr>
            </w:pPr>
            <w:r w:rsidRPr="007C797A">
              <w:rPr>
                <w:sz w:val="20"/>
                <w:szCs w:val="20"/>
              </w:rPr>
              <w:t>Di essere dottorando</w:t>
            </w:r>
            <w:r w:rsidR="00B22F06">
              <w:rPr>
                <w:sz w:val="20"/>
                <w:szCs w:val="20"/>
              </w:rPr>
              <w:t>/a</w:t>
            </w:r>
            <w:r w:rsidRPr="007C797A">
              <w:rPr>
                <w:sz w:val="20"/>
                <w:szCs w:val="20"/>
              </w:rPr>
              <w:t xml:space="preserve"> di ricerca</w:t>
            </w:r>
          </w:p>
          <w:p w:rsidR="004754B0" w:rsidRPr="005D7CE0" w:rsidRDefault="004754B0" w:rsidP="004754B0">
            <w:pPr>
              <w:rPr>
                <w:sz w:val="16"/>
                <w:szCs w:val="16"/>
              </w:rPr>
            </w:pPr>
          </w:p>
        </w:tc>
        <w:tc>
          <w:tcPr>
            <w:tcW w:w="0" w:type="auto"/>
            <w:vAlign w:val="center"/>
          </w:tcPr>
          <w:p w:rsidR="00393A6D" w:rsidRPr="007C797A" w:rsidRDefault="00393A6D" w:rsidP="00605544">
            <w:pPr>
              <w:jc w:val="center"/>
              <w:rPr>
                <w:sz w:val="20"/>
                <w:szCs w:val="20"/>
              </w:rPr>
            </w:pPr>
            <w:r w:rsidRPr="007C797A">
              <w:rPr>
                <w:sz w:val="20"/>
                <w:szCs w:val="20"/>
              </w:rPr>
              <w:t>Si</w:t>
            </w:r>
            <w:r w:rsidRPr="007C797A">
              <w:rPr>
                <w:sz w:val="20"/>
                <w:szCs w:val="20"/>
              </w:rPr>
              <w:fldChar w:fldCharType="begin">
                <w:ffData>
                  <w:name w:val="Controllo3"/>
                  <w:enabled/>
                  <w:calcOnExit w:val="0"/>
                  <w:checkBox>
                    <w:sizeAuto/>
                    <w:default w:val="0"/>
                  </w:checkBox>
                </w:ffData>
              </w:fldChar>
            </w:r>
            <w:r w:rsidRPr="007C797A">
              <w:rPr>
                <w:sz w:val="20"/>
                <w:szCs w:val="20"/>
              </w:rPr>
              <w:instrText xml:space="preserve"> FORMCHECKBOX </w:instrText>
            </w:r>
            <w:r w:rsidR="00E67438">
              <w:rPr>
                <w:sz w:val="20"/>
                <w:szCs w:val="20"/>
              </w:rPr>
            </w:r>
            <w:r w:rsidR="00E67438">
              <w:rPr>
                <w:sz w:val="20"/>
                <w:szCs w:val="20"/>
              </w:rPr>
              <w:fldChar w:fldCharType="separate"/>
            </w:r>
            <w:r w:rsidRPr="007C797A">
              <w:rPr>
                <w:sz w:val="20"/>
                <w:szCs w:val="20"/>
              </w:rPr>
              <w:fldChar w:fldCharType="end"/>
            </w:r>
          </w:p>
        </w:tc>
        <w:tc>
          <w:tcPr>
            <w:tcW w:w="0" w:type="auto"/>
            <w:vAlign w:val="center"/>
          </w:tcPr>
          <w:p w:rsidR="00393A6D" w:rsidRPr="007C797A" w:rsidRDefault="00393A6D" w:rsidP="00A141A0">
            <w:pPr>
              <w:rPr>
                <w:sz w:val="20"/>
                <w:szCs w:val="20"/>
              </w:rPr>
            </w:pPr>
            <w:r w:rsidRPr="007C797A">
              <w:rPr>
                <w:sz w:val="20"/>
                <w:szCs w:val="20"/>
              </w:rPr>
              <w:t>No</w:t>
            </w:r>
            <w:r w:rsidRPr="007C797A">
              <w:rPr>
                <w:sz w:val="20"/>
                <w:szCs w:val="20"/>
              </w:rPr>
              <w:fldChar w:fldCharType="begin">
                <w:ffData>
                  <w:name w:val="Controllo4"/>
                  <w:enabled/>
                  <w:calcOnExit w:val="0"/>
                  <w:checkBox>
                    <w:sizeAuto/>
                    <w:default w:val="0"/>
                  </w:checkBox>
                </w:ffData>
              </w:fldChar>
            </w:r>
            <w:r w:rsidRPr="007C797A">
              <w:rPr>
                <w:sz w:val="20"/>
                <w:szCs w:val="20"/>
              </w:rPr>
              <w:instrText xml:space="preserve"> FORMCHECKBOX </w:instrText>
            </w:r>
            <w:r w:rsidR="00E67438">
              <w:rPr>
                <w:sz w:val="20"/>
                <w:szCs w:val="20"/>
              </w:rPr>
            </w:r>
            <w:r w:rsidR="00E67438">
              <w:rPr>
                <w:sz w:val="20"/>
                <w:szCs w:val="20"/>
              </w:rPr>
              <w:fldChar w:fldCharType="separate"/>
            </w:r>
            <w:r w:rsidRPr="007C797A">
              <w:rPr>
                <w:sz w:val="20"/>
                <w:szCs w:val="20"/>
              </w:rPr>
              <w:fldChar w:fldCharType="end"/>
            </w:r>
          </w:p>
        </w:tc>
      </w:tr>
      <w:tr w:rsidR="001168B1" w:rsidRPr="007C797A" w:rsidTr="007666F4">
        <w:trPr>
          <w:cantSplit/>
          <w:trHeight w:val="904"/>
        </w:trPr>
        <w:tc>
          <w:tcPr>
            <w:tcW w:w="0" w:type="auto"/>
            <w:vAlign w:val="center"/>
          </w:tcPr>
          <w:p w:rsidR="0092690C" w:rsidRDefault="001168B1" w:rsidP="00F30982">
            <w:pPr>
              <w:jc w:val="both"/>
              <w:rPr>
                <w:sz w:val="20"/>
                <w:szCs w:val="20"/>
              </w:rPr>
            </w:pPr>
            <w:r>
              <w:rPr>
                <w:sz w:val="20"/>
                <w:szCs w:val="20"/>
              </w:rPr>
              <w:t>In quanto dottorando</w:t>
            </w:r>
            <w:r w:rsidR="00B22F06">
              <w:rPr>
                <w:sz w:val="20"/>
                <w:szCs w:val="20"/>
              </w:rPr>
              <w:t>/a</w:t>
            </w:r>
            <w:r>
              <w:rPr>
                <w:sz w:val="20"/>
                <w:szCs w:val="20"/>
              </w:rPr>
              <w:t xml:space="preserve">, </w:t>
            </w:r>
          </w:p>
          <w:p w:rsidR="0092690C" w:rsidRDefault="006E20CD" w:rsidP="00F30982">
            <w:pPr>
              <w:jc w:val="both"/>
              <w:rPr>
                <w:sz w:val="20"/>
                <w:szCs w:val="20"/>
              </w:rPr>
            </w:pPr>
            <w:r>
              <w:rPr>
                <w:sz w:val="20"/>
                <w:szCs w:val="20"/>
              </w:rPr>
              <w:t>per</w:t>
            </w:r>
            <w:r w:rsidR="00D36367">
              <w:rPr>
                <w:sz w:val="20"/>
                <w:szCs w:val="20"/>
              </w:rPr>
              <w:t xml:space="preserve"> la </w:t>
            </w:r>
            <w:r w:rsidR="00D36367" w:rsidRPr="004655FA">
              <w:rPr>
                <w:sz w:val="20"/>
                <w:szCs w:val="20"/>
                <w:u w:val="single"/>
              </w:rPr>
              <w:t>didattica “sostitutiva”</w:t>
            </w:r>
            <w:r>
              <w:rPr>
                <w:sz w:val="20"/>
                <w:szCs w:val="20"/>
              </w:rPr>
              <w:t xml:space="preserve">: </w:t>
            </w:r>
            <w:r w:rsidR="001168B1">
              <w:rPr>
                <w:sz w:val="20"/>
                <w:szCs w:val="20"/>
              </w:rPr>
              <w:t>di aver concluso il periodo di ricerca obbligatoria</w:t>
            </w:r>
            <w:r>
              <w:rPr>
                <w:sz w:val="20"/>
                <w:szCs w:val="20"/>
              </w:rPr>
              <w:t xml:space="preserve"> </w:t>
            </w:r>
          </w:p>
          <w:p w:rsidR="001168B1" w:rsidRDefault="006E20CD" w:rsidP="00F30982">
            <w:pPr>
              <w:jc w:val="both"/>
              <w:rPr>
                <w:sz w:val="20"/>
                <w:szCs w:val="20"/>
              </w:rPr>
            </w:pPr>
            <w:r>
              <w:rPr>
                <w:sz w:val="20"/>
                <w:szCs w:val="20"/>
              </w:rPr>
              <w:t xml:space="preserve">per la </w:t>
            </w:r>
            <w:r w:rsidRPr="006E20CD">
              <w:rPr>
                <w:sz w:val="20"/>
                <w:szCs w:val="20"/>
                <w:u w:val="single"/>
              </w:rPr>
              <w:t>didattica integrativa</w:t>
            </w:r>
            <w:r w:rsidR="00D36367" w:rsidRPr="004655FA">
              <w:rPr>
                <w:sz w:val="20"/>
                <w:szCs w:val="20"/>
              </w:rPr>
              <w:t xml:space="preserve"> (anche nel periodo di ricerca obbligatoria)</w:t>
            </w:r>
            <w:r w:rsidRPr="004655FA">
              <w:rPr>
                <w:sz w:val="20"/>
                <w:szCs w:val="20"/>
              </w:rPr>
              <w:t xml:space="preserve">: </w:t>
            </w:r>
            <w:r>
              <w:rPr>
                <w:sz w:val="20"/>
                <w:szCs w:val="20"/>
              </w:rPr>
              <w:t xml:space="preserve">di svolgerla </w:t>
            </w:r>
            <w:r w:rsidR="003E2E74" w:rsidRPr="003E2E74">
              <w:rPr>
                <w:sz w:val="20"/>
                <w:szCs w:val="20"/>
              </w:rPr>
              <w:t xml:space="preserve">entro i limiti previsti dalle </w:t>
            </w:r>
            <w:r w:rsidR="003E2E74">
              <w:rPr>
                <w:sz w:val="20"/>
                <w:szCs w:val="20"/>
              </w:rPr>
              <w:t>disposizioni regolamentari dell’Ente</w:t>
            </w:r>
            <w:r w:rsidR="003E2E74" w:rsidRPr="003E2E74">
              <w:rPr>
                <w:sz w:val="20"/>
                <w:szCs w:val="20"/>
              </w:rPr>
              <w:t xml:space="preserve">/Università di appartenenza </w:t>
            </w:r>
            <w:r w:rsidR="00F30982">
              <w:rPr>
                <w:sz w:val="20"/>
                <w:szCs w:val="20"/>
              </w:rPr>
              <w:t>(allegare l’eventuale autorizzazione/nulla osta/parere richiest</w:t>
            </w:r>
            <w:r w:rsidR="00150670">
              <w:rPr>
                <w:sz w:val="20"/>
                <w:szCs w:val="20"/>
              </w:rPr>
              <w:t>o</w:t>
            </w:r>
            <w:r w:rsidR="00F30982">
              <w:rPr>
                <w:sz w:val="20"/>
                <w:szCs w:val="20"/>
              </w:rPr>
              <w:t xml:space="preserve">; se </w:t>
            </w:r>
            <w:r w:rsidR="00631478">
              <w:rPr>
                <w:sz w:val="20"/>
                <w:szCs w:val="20"/>
              </w:rPr>
              <w:t>dottorando/a</w:t>
            </w:r>
            <w:r w:rsidR="00F30982">
              <w:rPr>
                <w:sz w:val="20"/>
                <w:szCs w:val="20"/>
              </w:rPr>
              <w:t xml:space="preserve"> di UniTS: allegare</w:t>
            </w:r>
            <w:r w:rsidR="00F30982" w:rsidRPr="006E20CD">
              <w:rPr>
                <w:sz w:val="20"/>
                <w:szCs w:val="20"/>
              </w:rPr>
              <w:t xml:space="preserve"> il </w:t>
            </w:r>
            <w:r w:rsidR="00703B38" w:rsidRPr="00703B38">
              <w:rPr>
                <w:sz w:val="20"/>
                <w:szCs w:val="20"/>
              </w:rPr>
              <w:t>nulla osta del Collegio</w:t>
            </w:r>
            <w:r w:rsidR="00F30982">
              <w:rPr>
                <w:sz w:val="20"/>
                <w:szCs w:val="20"/>
              </w:rPr>
              <w:t>)</w:t>
            </w:r>
          </w:p>
          <w:p w:rsidR="00DC5A26" w:rsidRPr="005D7CE0" w:rsidRDefault="00DC5A26" w:rsidP="00F30982">
            <w:pPr>
              <w:jc w:val="both"/>
              <w:rPr>
                <w:sz w:val="16"/>
                <w:szCs w:val="16"/>
              </w:rPr>
            </w:pPr>
          </w:p>
        </w:tc>
        <w:tc>
          <w:tcPr>
            <w:tcW w:w="0" w:type="auto"/>
            <w:vAlign w:val="center"/>
          </w:tcPr>
          <w:p w:rsidR="001168B1" w:rsidRPr="007C797A" w:rsidRDefault="001168B1" w:rsidP="001168B1">
            <w:pPr>
              <w:rPr>
                <w:sz w:val="20"/>
                <w:szCs w:val="20"/>
              </w:rPr>
            </w:pPr>
            <w:r w:rsidRPr="007C797A">
              <w:rPr>
                <w:sz w:val="20"/>
                <w:szCs w:val="20"/>
              </w:rPr>
              <w:t>Si</w:t>
            </w:r>
            <w:r w:rsidRPr="007C797A">
              <w:rPr>
                <w:sz w:val="20"/>
                <w:szCs w:val="20"/>
              </w:rPr>
              <w:fldChar w:fldCharType="begin">
                <w:ffData>
                  <w:name w:val="Controllo3"/>
                  <w:enabled/>
                  <w:calcOnExit w:val="0"/>
                  <w:checkBox>
                    <w:sizeAuto/>
                    <w:default w:val="0"/>
                  </w:checkBox>
                </w:ffData>
              </w:fldChar>
            </w:r>
            <w:r w:rsidRPr="007C797A">
              <w:rPr>
                <w:sz w:val="20"/>
                <w:szCs w:val="20"/>
              </w:rPr>
              <w:instrText xml:space="preserve"> FORMCHECKBOX </w:instrText>
            </w:r>
            <w:r w:rsidR="00E67438">
              <w:rPr>
                <w:sz w:val="20"/>
                <w:szCs w:val="20"/>
              </w:rPr>
            </w:r>
            <w:r w:rsidR="00E67438">
              <w:rPr>
                <w:sz w:val="20"/>
                <w:szCs w:val="20"/>
              </w:rPr>
              <w:fldChar w:fldCharType="separate"/>
            </w:r>
            <w:r w:rsidRPr="007C797A">
              <w:rPr>
                <w:sz w:val="20"/>
                <w:szCs w:val="20"/>
              </w:rPr>
              <w:fldChar w:fldCharType="end"/>
            </w:r>
          </w:p>
        </w:tc>
        <w:tc>
          <w:tcPr>
            <w:tcW w:w="0" w:type="auto"/>
            <w:vAlign w:val="center"/>
          </w:tcPr>
          <w:p w:rsidR="001168B1" w:rsidRPr="007C797A" w:rsidRDefault="001168B1" w:rsidP="001168B1">
            <w:pPr>
              <w:rPr>
                <w:sz w:val="20"/>
                <w:szCs w:val="20"/>
              </w:rPr>
            </w:pPr>
            <w:r w:rsidRPr="007C797A">
              <w:rPr>
                <w:sz w:val="20"/>
                <w:szCs w:val="20"/>
              </w:rPr>
              <w:t>No</w:t>
            </w:r>
            <w:r w:rsidRPr="007C797A">
              <w:rPr>
                <w:sz w:val="20"/>
                <w:szCs w:val="20"/>
              </w:rPr>
              <w:fldChar w:fldCharType="begin">
                <w:ffData>
                  <w:name w:val="Controllo4"/>
                  <w:enabled/>
                  <w:calcOnExit w:val="0"/>
                  <w:checkBox>
                    <w:sizeAuto/>
                    <w:default w:val="0"/>
                  </w:checkBox>
                </w:ffData>
              </w:fldChar>
            </w:r>
            <w:r w:rsidRPr="007C797A">
              <w:rPr>
                <w:sz w:val="20"/>
                <w:szCs w:val="20"/>
              </w:rPr>
              <w:instrText xml:space="preserve"> FORMCHECKBOX </w:instrText>
            </w:r>
            <w:r w:rsidR="00E67438">
              <w:rPr>
                <w:sz w:val="20"/>
                <w:szCs w:val="20"/>
              </w:rPr>
            </w:r>
            <w:r w:rsidR="00E67438">
              <w:rPr>
                <w:sz w:val="20"/>
                <w:szCs w:val="20"/>
              </w:rPr>
              <w:fldChar w:fldCharType="separate"/>
            </w:r>
            <w:r w:rsidRPr="007C797A">
              <w:rPr>
                <w:sz w:val="20"/>
                <w:szCs w:val="20"/>
              </w:rPr>
              <w:fldChar w:fldCharType="end"/>
            </w:r>
          </w:p>
        </w:tc>
      </w:tr>
      <w:tr w:rsidR="001168B1" w:rsidRPr="007C797A" w:rsidTr="007666F4">
        <w:trPr>
          <w:cantSplit/>
          <w:trHeight w:val="1130"/>
        </w:trPr>
        <w:tc>
          <w:tcPr>
            <w:tcW w:w="0" w:type="auto"/>
            <w:vAlign w:val="center"/>
          </w:tcPr>
          <w:p w:rsidR="001168B1" w:rsidRDefault="001168B1" w:rsidP="00CD6E5F">
            <w:pPr>
              <w:jc w:val="both"/>
              <w:rPr>
                <w:sz w:val="20"/>
                <w:szCs w:val="20"/>
              </w:rPr>
            </w:pPr>
            <w:r w:rsidRPr="007C797A">
              <w:rPr>
                <w:sz w:val="20"/>
                <w:szCs w:val="20"/>
              </w:rPr>
              <w:t xml:space="preserve">Di essere titolare di un assegno per collaborazione ad attività di ricerca presso </w:t>
            </w:r>
            <w:r w:rsidR="006A18FF">
              <w:rPr>
                <w:sz w:val="20"/>
                <w:szCs w:val="20"/>
              </w:rPr>
              <w:t>un Ente/</w:t>
            </w:r>
            <w:r w:rsidRPr="007C797A">
              <w:rPr>
                <w:sz w:val="20"/>
                <w:szCs w:val="20"/>
              </w:rPr>
              <w:t xml:space="preserve">Università </w:t>
            </w:r>
            <w:r w:rsidR="006A18FF">
              <w:rPr>
                <w:sz w:val="20"/>
                <w:szCs w:val="20"/>
              </w:rPr>
              <w:t xml:space="preserve">e </w:t>
            </w:r>
            <w:r w:rsidRPr="007C797A">
              <w:rPr>
                <w:sz w:val="20"/>
                <w:szCs w:val="20"/>
              </w:rPr>
              <w:t xml:space="preserve">di svolgere l'attività richiesta </w:t>
            </w:r>
            <w:r w:rsidR="0032125A">
              <w:rPr>
                <w:sz w:val="20"/>
                <w:szCs w:val="20"/>
              </w:rPr>
              <w:t>in accordo con</w:t>
            </w:r>
            <w:r w:rsidR="006A18FF">
              <w:rPr>
                <w:sz w:val="20"/>
                <w:szCs w:val="20"/>
              </w:rPr>
              <w:t xml:space="preserve"> </w:t>
            </w:r>
            <w:r w:rsidR="006A18FF" w:rsidRPr="003E2E74">
              <w:rPr>
                <w:sz w:val="20"/>
                <w:szCs w:val="20"/>
              </w:rPr>
              <w:t xml:space="preserve">le </w:t>
            </w:r>
            <w:r w:rsidR="006A18FF">
              <w:rPr>
                <w:sz w:val="20"/>
                <w:szCs w:val="20"/>
              </w:rPr>
              <w:t>disposizioni regolamentari dell’Ente</w:t>
            </w:r>
            <w:r w:rsidR="006A18FF" w:rsidRPr="003E2E74">
              <w:rPr>
                <w:sz w:val="20"/>
                <w:szCs w:val="20"/>
              </w:rPr>
              <w:t xml:space="preserve">/Università di appartenenza </w:t>
            </w:r>
            <w:r w:rsidR="0032125A">
              <w:rPr>
                <w:sz w:val="20"/>
                <w:szCs w:val="20"/>
              </w:rPr>
              <w:t>(allegare l’eventuale autorizzazione/nulla osta/parere richiest</w:t>
            </w:r>
            <w:r w:rsidR="00A90E13">
              <w:rPr>
                <w:sz w:val="20"/>
                <w:szCs w:val="20"/>
              </w:rPr>
              <w:t>o</w:t>
            </w:r>
            <w:r w:rsidR="00CD6E5F">
              <w:rPr>
                <w:sz w:val="20"/>
                <w:szCs w:val="20"/>
              </w:rPr>
              <w:t>; se</w:t>
            </w:r>
            <w:r w:rsidR="00631478">
              <w:rPr>
                <w:sz w:val="20"/>
                <w:szCs w:val="20"/>
              </w:rPr>
              <w:t xml:space="preserve"> assegnista</w:t>
            </w:r>
            <w:r w:rsidR="00CD6E5F">
              <w:rPr>
                <w:sz w:val="20"/>
                <w:szCs w:val="20"/>
              </w:rPr>
              <w:t xml:space="preserve"> di UniTS: allegare</w:t>
            </w:r>
            <w:r w:rsidR="00CD6E5F" w:rsidRPr="006E20CD">
              <w:rPr>
                <w:sz w:val="20"/>
                <w:szCs w:val="20"/>
              </w:rPr>
              <w:t xml:space="preserve"> il parere favorevole del Dipartimento di afferenza, se diverso da quello in cui viene svolta l’attività didattica</w:t>
            </w:r>
            <w:r w:rsidR="008050F6">
              <w:rPr>
                <w:sz w:val="20"/>
                <w:szCs w:val="20"/>
              </w:rPr>
              <w:t>)</w:t>
            </w:r>
          </w:p>
          <w:p w:rsidR="00B71974" w:rsidRPr="00B71974" w:rsidRDefault="00B71974" w:rsidP="00CD6E5F">
            <w:pPr>
              <w:jc w:val="both"/>
              <w:rPr>
                <w:sz w:val="16"/>
                <w:szCs w:val="16"/>
              </w:rPr>
            </w:pPr>
          </w:p>
        </w:tc>
        <w:tc>
          <w:tcPr>
            <w:tcW w:w="0" w:type="auto"/>
            <w:vAlign w:val="center"/>
          </w:tcPr>
          <w:p w:rsidR="001168B1" w:rsidRPr="007C797A" w:rsidRDefault="001168B1" w:rsidP="001168B1">
            <w:pPr>
              <w:jc w:val="center"/>
              <w:rPr>
                <w:sz w:val="20"/>
                <w:szCs w:val="20"/>
              </w:rPr>
            </w:pPr>
            <w:r w:rsidRPr="007C797A">
              <w:rPr>
                <w:sz w:val="20"/>
                <w:szCs w:val="20"/>
              </w:rPr>
              <w:t>Si</w:t>
            </w:r>
            <w:r w:rsidRPr="007C797A">
              <w:rPr>
                <w:sz w:val="20"/>
                <w:szCs w:val="20"/>
              </w:rPr>
              <w:fldChar w:fldCharType="begin">
                <w:ffData>
                  <w:name w:val="Controllo3"/>
                  <w:enabled/>
                  <w:calcOnExit w:val="0"/>
                  <w:checkBox>
                    <w:sizeAuto/>
                    <w:default w:val="0"/>
                  </w:checkBox>
                </w:ffData>
              </w:fldChar>
            </w:r>
            <w:r w:rsidRPr="007C797A">
              <w:rPr>
                <w:sz w:val="20"/>
                <w:szCs w:val="20"/>
              </w:rPr>
              <w:instrText xml:space="preserve"> FORMCHECKBOX </w:instrText>
            </w:r>
            <w:r w:rsidR="00E67438">
              <w:rPr>
                <w:sz w:val="20"/>
                <w:szCs w:val="20"/>
              </w:rPr>
            </w:r>
            <w:r w:rsidR="00E67438">
              <w:rPr>
                <w:sz w:val="20"/>
                <w:szCs w:val="20"/>
              </w:rPr>
              <w:fldChar w:fldCharType="separate"/>
            </w:r>
            <w:r w:rsidRPr="007C797A">
              <w:rPr>
                <w:sz w:val="20"/>
                <w:szCs w:val="20"/>
              </w:rPr>
              <w:fldChar w:fldCharType="end"/>
            </w:r>
          </w:p>
        </w:tc>
        <w:tc>
          <w:tcPr>
            <w:tcW w:w="0" w:type="auto"/>
            <w:vAlign w:val="center"/>
          </w:tcPr>
          <w:p w:rsidR="001168B1" w:rsidRPr="007C797A" w:rsidRDefault="001168B1" w:rsidP="001168B1">
            <w:pPr>
              <w:rPr>
                <w:sz w:val="20"/>
                <w:szCs w:val="20"/>
              </w:rPr>
            </w:pPr>
            <w:r w:rsidRPr="007C797A">
              <w:rPr>
                <w:sz w:val="20"/>
                <w:szCs w:val="20"/>
              </w:rPr>
              <w:t>No</w:t>
            </w:r>
            <w:r w:rsidRPr="007C797A">
              <w:rPr>
                <w:sz w:val="20"/>
                <w:szCs w:val="20"/>
              </w:rPr>
              <w:fldChar w:fldCharType="begin">
                <w:ffData>
                  <w:name w:val="Controllo4"/>
                  <w:enabled/>
                  <w:calcOnExit w:val="0"/>
                  <w:checkBox>
                    <w:sizeAuto/>
                    <w:default w:val="0"/>
                  </w:checkBox>
                </w:ffData>
              </w:fldChar>
            </w:r>
            <w:r w:rsidRPr="007C797A">
              <w:rPr>
                <w:sz w:val="20"/>
                <w:szCs w:val="20"/>
              </w:rPr>
              <w:instrText xml:space="preserve"> FORMCHECKBOX </w:instrText>
            </w:r>
            <w:r w:rsidR="00E67438">
              <w:rPr>
                <w:sz w:val="20"/>
                <w:szCs w:val="20"/>
              </w:rPr>
            </w:r>
            <w:r w:rsidR="00E67438">
              <w:rPr>
                <w:sz w:val="20"/>
                <w:szCs w:val="20"/>
              </w:rPr>
              <w:fldChar w:fldCharType="separate"/>
            </w:r>
            <w:r w:rsidRPr="007C797A">
              <w:rPr>
                <w:sz w:val="20"/>
                <w:szCs w:val="20"/>
              </w:rPr>
              <w:fldChar w:fldCharType="end"/>
            </w:r>
          </w:p>
        </w:tc>
      </w:tr>
      <w:tr w:rsidR="001168B1" w:rsidRPr="007C797A" w:rsidTr="007666F4">
        <w:trPr>
          <w:cantSplit/>
          <w:trHeight w:val="690"/>
        </w:trPr>
        <w:tc>
          <w:tcPr>
            <w:tcW w:w="0" w:type="auto"/>
          </w:tcPr>
          <w:p w:rsidR="00DC5A26" w:rsidRDefault="00F0200A" w:rsidP="001168B1">
            <w:pPr>
              <w:jc w:val="both"/>
              <w:rPr>
                <w:sz w:val="20"/>
                <w:szCs w:val="20"/>
              </w:rPr>
            </w:pPr>
            <w:r>
              <w:rPr>
                <w:sz w:val="20"/>
                <w:szCs w:val="20"/>
              </w:rPr>
              <w:t>Di appartenere a</w:t>
            </w:r>
            <w:r w:rsidR="001168B1" w:rsidRPr="007C797A">
              <w:rPr>
                <w:sz w:val="20"/>
                <w:szCs w:val="20"/>
              </w:rPr>
              <w:t xml:space="preserve"> Ente pubblico/azienda privata con il/la quale l'Università di Trieste ha stipulato apposita convenzione</w:t>
            </w:r>
            <w:r w:rsidR="0015702C">
              <w:rPr>
                <w:sz w:val="20"/>
                <w:szCs w:val="20"/>
              </w:rPr>
              <w:t xml:space="preserve"> e </w:t>
            </w:r>
            <w:r w:rsidR="001168B1" w:rsidRPr="007C797A">
              <w:rPr>
                <w:sz w:val="20"/>
                <w:szCs w:val="20"/>
              </w:rPr>
              <w:t>di svolgere la prestazione richiesta</w:t>
            </w:r>
            <w:r w:rsidR="0015702C">
              <w:rPr>
                <w:sz w:val="20"/>
                <w:szCs w:val="20"/>
              </w:rPr>
              <w:t xml:space="preserve"> </w:t>
            </w:r>
            <w:r w:rsidR="00DC5A26">
              <w:rPr>
                <w:sz w:val="20"/>
                <w:szCs w:val="20"/>
              </w:rPr>
              <w:t xml:space="preserve">         </w:t>
            </w:r>
            <w:r w:rsidR="00DC5A26">
              <w:rPr>
                <w:sz w:val="20"/>
                <w:szCs w:val="20"/>
              </w:rPr>
              <w:sym w:font="Symbol" w:char="F07F"/>
            </w:r>
            <w:r w:rsidR="00DC5A26">
              <w:rPr>
                <w:sz w:val="20"/>
                <w:szCs w:val="20"/>
              </w:rPr>
              <w:t xml:space="preserve">  </w:t>
            </w:r>
            <w:r w:rsidR="0015702C">
              <w:rPr>
                <w:sz w:val="20"/>
                <w:szCs w:val="20"/>
              </w:rPr>
              <w:t>in orario</w:t>
            </w:r>
            <w:r w:rsidR="00DC5A26">
              <w:rPr>
                <w:sz w:val="20"/>
                <w:szCs w:val="20"/>
              </w:rPr>
              <w:t xml:space="preserve"> di servizio</w:t>
            </w:r>
          </w:p>
          <w:p w:rsidR="001168B1" w:rsidRDefault="00DC5A26" w:rsidP="00DC5A26">
            <w:pPr>
              <w:jc w:val="both"/>
              <w:rPr>
                <w:sz w:val="20"/>
                <w:szCs w:val="20"/>
              </w:rPr>
            </w:pPr>
            <w:r>
              <w:rPr>
                <w:sz w:val="20"/>
                <w:szCs w:val="20"/>
              </w:rPr>
              <w:t xml:space="preserve">                                                                                          </w:t>
            </w:r>
            <w:r>
              <w:rPr>
                <w:sz w:val="20"/>
                <w:szCs w:val="20"/>
              </w:rPr>
              <w:sym w:font="Symbol" w:char="F07F"/>
            </w:r>
            <w:r>
              <w:rPr>
                <w:sz w:val="20"/>
                <w:szCs w:val="20"/>
              </w:rPr>
              <w:t xml:space="preserve">  </w:t>
            </w:r>
            <w:r w:rsidR="001168B1" w:rsidRPr="007C797A">
              <w:rPr>
                <w:sz w:val="20"/>
                <w:szCs w:val="20"/>
              </w:rPr>
              <w:t>al di fuori dell'orario di servizio</w:t>
            </w:r>
          </w:p>
          <w:p w:rsidR="00B71974" w:rsidRPr="00B71974" w:rsidRDefault="00B71974" w:rsidP="00DC5A26">
            <w:pPr>
              <w:jc w:val="both"/>
              <w:rPr>
                <w:sz w:val="16"/>
                <w:szCs w:val="16"/>
              </w:rPr>
            </w:pPr>
          </w:p>
        </w:tc>
        <w:tc>
          <w:tcPr>
            <w:tcW w:w="0" w:type="auto"/>
            <w:vAlign w:val="center"/>
          </w:tcPr>
          <w:p w:rsidR="001168B1" w:rsidRPr="007C797A" w:rsidRDefault="001168B1" w:rsidP="001168B1">
            <w:pPr>
              <w:jc w:val="center"/>
              <w:rPr>
                <w:sz w:val="20"/>
                <w:szCs w:val="20"/>
              </w:rPr>
            </w:pPr>
            <w:r w:rsidRPr="007C797A">
              <w:rPr>
                <w:sz w:val="20"/>
                <w:szCs w:val="20"/>
              </w:rPr>
              <w:t>Si</w:t>
            </w:r>
            <w:r w:rsidRPr="007C797A">
              <w:rPr>
                <w:sz w:val="20"/>
                <w:szCs w:val="20"/>
              </w:rPr>
              <w:fldChar w:fldCharType="begin">
                <w:ffData>
                  <w:name w:val="Controllo3"/>
                  <w:enabled/>
                  <w:calcOnExit w:val="0"/>
                  <w:checkBox>
                    <w:sizeAuto/>
                    <w:default w:val="0"/>
                  </w:checkBox>
                </w:ffData>
              </w:fldChar>
            </w:r>
            <w:r w:rsidRPr="007C797A">
              <w:rPr>
                <w:sz w:val="20"/>
                <w:szCs w:val="20"/>
              </w:rPr>
              <w:instrText xml:space="preserve"> FORMCHECKBOX </w:instrText>
            </w:r>
            <w:r w:rsidR="00E67438">
              <w:rPr>
                <w:sz w:val="20"/>
                <w:szCs w:val="20"/>
              </w:rPr>
            </w:r>
            <w:r w:rsidR="00E67438">
              <w:rPr>
                <w:sz w:val="20"/>
                <w:szCs w:val="20"/>
              </w:rPr>
              <w:fldChar w:fldCharType="separate"/>
            </w:r>
            <w:r w:rsidRPr="007C797A">
              <w:rPr>
                <w:sz w:val="20"/>
                <w:szCs w:val="20"/>
              </w:rPr>
              <w:fldChar w:fldCharType="end"/>
            </w:r>
          </w:p>
        </w:tc>
        <w:tc>
          <w:tcPr>
            <w:tcW w:w="0" w:type="auto"/>
            <w:vAlign w:val="center"/>
          </w:tcPr>
          <w:p w:rsidR="001168B1" w:rsidRPr="007C797A" w:rsidRDefault="001168B1" w:rsidP="001168B1">
            <w:pPr>
              <w:rPr>
                <w:sz w:val="20"/>
                <w:szCs w:val="20"/>
              </w:rPr>
            </w:pPr>
            <w:r w:rsidRPr="007C797A">
              <w:rPr>
                <w:sz w:val="20"/>
                <w:szCs w:val="20"/>
              </w:rPr>
              <w:t>No</w:t>
            </w:r>
            <w:r w:rsidRPr="007C797A">
              <w:rPr>
                <w:sz w:val="20"/>
                <w:szCs w:val="20"/>
              </w:rPr>
              <w:fldChar w:fldCharType="begin">
                <w:ffData>
                  <w:name w:val="Controllo4"/>
                  <w:enabled/>
                  <w:calcOnExit w:val="0"/>
                  <w:checkBox>
                    <w:sizeAuto/>
                    <w:default w:val="0"/>
                  </w:checkBox>
                </w:ffData>
              </w:fldChar>
            </w:r>
            <w:r w:rsidRPr="007C797A">
              <w:rPr>
                <w:sz w:val="20"/>
                <w:szCs w:val="20"/>
              </w:rPr>
              <w:instrText xml:space="preserve"> FORMCHECKBOX </w:instrText>
            </w:r>
            <w:r w:rsidR="00E67438">
              <w:rPr>
                <w:sz w:val="20"/>
                <w:szCs w:val="20"/>
              </w:rPr>
            </w:r>
            <w:r w:rsidR="00E67438">
              <w:rPr>
                <w:sz w:val="20"/>
                <w:szCs w:val="20"/>
              </w:rPr>
              <w:fldChar w:fldCharType="separate"/>
            </w:r>
            <w:r w:rsidRPr="007C797A">
              <w:rPr>
                <w:sz w:val="20"/>
                <w:szCs w:val="20"/>
              </w:rPr>
              <w:fldChar w:fldCharType="end"/>
            </w:r>
          </w:p>
        </w:tc>
      </w:tr>
      <w:tr w:rsidR="001168B1" w:rsidRPr="007C797A" w:rsidTr="007666F4">
        <w:trPr>
          <w:cantSplit/>
          <w:trHeight w:val="851"/>
        </w:trPr>
        <w:tc>
          <w:tcPr>
            <w:tcW w:w="0" w:type="auto"/>
          </w:tcPr>
          <w:p w:rsidR="001168B1" w:rsidRPr="007C797A" w:rsidRDefault="001168B1" w:rsidP="0015702C">
            <w:pPr>
              <w:rPr>
                <w:sz w:val="20"/>
                <w:szCs w:val="20"/>
              </w:rPr>
            </w:pPr>
            <w:r w:rsidRPr="007C797A">
              <w:rPr>
                <w:sz w:val="20"/>
                <w:szCs w:val="20"/>
              </w:rPr>
              <w:t xml:space="preserve">Di essere </w:t>
            </w:r>
            <w:r>
              <w:rPr>
                <w:sz w:val="20"/>
                <w:szCs w:val="20"/>
              </w:rPr>
              <w:t>uno studente attivo nel Dipartimento presso il quale deve essere svolto l’insegnamento, ovvero, nel caso di corsi interdipartimentali, in uno dei Dipartimenti interessati</w:t>
            </w:r>
            <w:r w:rsidR="00770BE0">
              <w:rPr>
                <w:sz w:val="20"/>
                <w:szCs w:val="20"/>
              </w:rPr>
              <w:t xml:space="preserve"> (</w:t>
            </w:r>
            <w:r w:rsidR="0013263D">
              <w:rPr>
                <w:sz w:val="20"/>
                <w:szCs w:val="20"/>
              </w:rPr>
              <w:t>esclusi</w:t>
            </w:r>
            <w:r w:rsidR="00770BE0" w:rsidRPr="00770BE0">
              <w:rPr>
                <w:sz w:val="20"/>
                <w:szCs w:val="20"/>
              </w:rPr>
              <w:t xml:space="preserve"> gli/le studenti dei corsi di dottorato nei lim</w:t>
            </w:r>
            <w:r w:rsidR="00770BE0">
              <w:rPr>
                <w:sz w:val="20"/>
                <w:szCs w:val="20"/>
              </w:rPr>
              <w:t xml:space="preserve">iti </w:t>
            </w:r>
            <w:r w:rsidR="00703B38">
              <w:rPr>
                <w:sz w:val="20"/>
                <w:szCs w:val="20"/>
              </w:rPr>
              <w:t>previsti per la didattica integrativa</w:t>
            </w:r>
            <w:r w:rsidR="00770BE0">
              <w:rPr>
                <w:sz w:val="20"/>
                <w:szCs w:val="20"/>
              </w:rPr>
              <w:t>)</w:t>
            </w:r>
          </w:p>
        </w:tc>
        <w:tc>
          <w:tcPr>
            <w:tcW w:w="0" w:type="auto"/>
            <w:vAlign w:val="center"/>
          </w:tcPr>
          <w:p w:rsidR="001168B1" w:rsidRPr="007C797A" w:rsidRDefault="001168B1" w:rsidP="001168B1">
            <w:pPr>
              <w:jc w:val="center"/>
              <w:rPr>
                <w:sz w:val="20"/>
                <w:szCs w:val="20"/>
              </w:rPr>
            </w:pPr>
            <w:r w:rsidRPr="007C797A">
              <w:rPr>
                <w:sz w:val="20"/>
                <w:szCs w:val="20"/>
              </w:rPr>
              <w:t>Si</w:t>
            </w:r>
            <w:r w:rsidRPr="007C797A">
              <w:rPr>
                <w:sz w:val="20"/>
                <w:szCs w:val="20"/>
              </w:rPr>
              <w:fldChar w:fldCharType="begin">
                <w:ffData>
                  <w:name w:val="Controllo3"/>
                  <w:enabled/>
                  <w:calcOnExit w:val="0"/>
                  <w:checkBox>
                    <w:sizeAuto/>
                    <w:default w:val="0"/>
                  </w:checkBox>
                </w:ffData>
              </w:fldChar>
            </w:r>
            <w:r w:rsidRPr="007C797A">
              <w:rPr>
                <w:sz w:val="20"/>
                <w:szCs w:val="20"/>
              </w:rPr>
              <w:instrText xml:space="preserve"> FORMCHECKBOX </w:instrText>
            </w:r>
            <w:r w:rsidR="00E67438">
              <w:rPr>
                <w:sz w:val="20"/>
                <w:szCs w:val="20"/>
              </w:rPr>
            </w:r>
            <w:r w:rsidR="00E67438">
              <w:rPr>
                <w:sz w:val="20"/>
                <w:szCs w:val="20"/>
              </w:rPr>
              <w:fldChar w:fldCharType="separate"/>
            </w:r>
            <w:r w:rsidRPr="007C797A">
              <w:rPr>
                <w:sz w:val="20"/>
                <w:szCs w:val="20"/>
              </w:rPr>
              <w:fldChar w:fldCharType="end"/>
            </w:r>
          </w:p>
        </w:tc>
        <w:tc>
          <w:tcPr>
            <w:tcW w:w="0" w:type="auto"/>
            <w:vAlign w:val="center"/>
          </w:tcPr>
          <w:p w:rsidR="001168B1" w:rsidRPr="007C797A" w:rsidRDefault="001168B1" w:rsidP="001168B1">
            <w:pPr>
              <w:rPr>
                <w:sz w:val="20"/>
                <w:szCs w:val="20"/>
              </w:rPr>
            </w:pPr>
            <w:r w:rsidRPr="007C797A">
              <w:rPr>
                <w:sz w:val="20"/>
                <w:szCs w:val="20"/>
              </w:rPr>
              <w:t>No</w:t>
            </w:r>
            <w:r w:rsidRPr="007C797A">
              <w:rPr>
                <w:sz w:val="20"/>
                <w:szCs w:val="20"/>
              </w:rPr>
              <w:fldChar w:fldCharType="begin">
                <w:ffData>
                  <w:name w:val="Controllo4"/>
                  <w:enabled/>
                  <w:calcOnExit w:val="0"/>
                  <w:checkBox>
                    <w:sizeAuto/>
                    <w:default w:val="0"/>
                  </w:checkBox>
                </w:ffData>
              </w:fldChar>
            </w:r>
            <w:r w:rsidRPr="007C797A">
              <w:rPr>
                <w:sz w:val="20"/>
                <w:szCs w:val="20"/>
              </w:rPr>
              <w:instrText xml:space="preserve"> FORMCHECKBOX </w:instrText>
            </w:r>
            <w:r w:rsidR="00E67438">
              <w:rPr>
                <w:sz w:val="20"/>
                <w:szCs w:val="20"/>
              </w:rPr>
            </w:r>
            <w:r w:rsidR="00E67438">
              <w:rPr>
                <w:sz w:val="20"/>
                <w:szCs w:val="20"/>
              </w:rPr>
              <w:fldChar w:fldCharType="separate"/>
            </w:r>
            <w:r w:rsidRPr="007C797A">
              <w:rPr>
                <w:sz w:val="20"/>
                <w:szCs w:val="20"/>
              </w:rPr>
              <w:fldChar w:fldCharType="end"/>
            </w:r>
          </w:p>
        </w:tc>
      </w:tr>
    </w:tbl>
    <w:p w:rsidR="002945F5" w:rsidRDefault="002945F5">
      <w:pPr>
        <w:rPr>
          <w:sz w:val="20"/>
          <w:szCs w:val="20"/>
        </w:rPr>
      </w:pPr>
    </w:p>
    <w:p w:rsidR="002A62F0" w:rsidRPr="002A779B" w:rsidRDefault="002A62F0" w:rsidP="002A62F0">
      <w:pPr>
        <w:rPr>
          <w:b/>
          <w:i/>
        </w:rPr>
      </w:pPr>
      <w:r w:rsidRPr="00AC3E1F">
        <w:rPr>
          <w:b/>
          <w:i/>
          <w:sz w:val="20"/>
          <w:szCs w:val="20"/>
        </w:rPr>
        <w:t xml:space="preserve">SEZIONE 4 - DATI PREVIDENZIALI, ASSISTENZIALI, FISCALI </w:t>
      </w:r>
    </w:p>
    <w:p w:rsidR="002A62F0" w:rsidRPr="00B5196A" w:rsidRDefault="002A62F0" w:rsidP="002A62F0">
      <w:pPr>
        <w:rPr>
          <w:b/>
          <w:i/>
          <w:sz w:val="18"/>
          <w:szCs w:val="18"/>
        </w:rPr>
      </w:pPr>
      <w:r w:rsidRPr="00B5196A">
        <w:rPr>
          <w:b/>
          <w:i/>
          <w:sz w:val="18"/>
          <w:szCs w:val="18"/>
        </w:rPr>
        <w:t>Eventuali variazioni rispetto a quanto dichiarato vanno comunicate tempestivamente in quanto versamenti previdenziali non corretti comportano sanzioni da parte degli Enti previdenziali e fiscali</w:t>
      </w:r>
    </w:p>
    <w:p w:rsidR="002A62F0" w:rsidRPr="00946C4D" w:rsidRDefault="002A62F0" w:rsidP="002A62F0">
      <w:pPr>
        <w:rPr>
          <w:b/>
          <w:i/>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
        <w:gridCol w:w="1836"/>
        <w:gridCol w:w="695"/>
        <w:gridCol w:w="16"/>
        <w:gridCol w:w="631"/>
        <w:gridCol w:w="48"/>
        <w:gridCol w:w="178"/>
        <w:gridCol w:w="405"/>
        <w:gridCol w:w="113"/>
        <w:gridCol w:w="333"/>
        <w:gridCol w:w="186"/>
        <w:gridCol w:w="177"/>
        <w:gridCol w:w="62"/>
        <w:gridCol w:w="17"/>
        <w:gridCol w:w="334"/>
        <w:gridCol w:w="41"/>
        <w:gridCol w:w="242"/>
        <w:gridCol w:w="238"/>
        <w:gridCol w:w="152"/>
        <w:gridCol w:w="118"/>
        <w:gridCol w:w="189"/>
        <w:gridCol w:w="324"/>
        <w:gridCol w:w="372"/>
        <w:gridCol w:w="132"/>
        <w:gridCol w:w="128"/>
        <w:gridCol w:w="436"/>
        <w:gridCol w:w="195"/>
        <w:gridCol w:w="198"/>
        <w:gridCol w:w="29"/>
        <w:gridCol w:w="275"/>
        <w:gridCol w:w="130"/>
        <w:gridCol w:w="566"/>
        <w:gridCol w:w="65"/>
        <w:gridCol w:w="1199"/>
      </w:tblGrid>
      <w:tr w:rsidR="002A62F0" w:rsidRPr="007C797A" w:rsidTr="002A779B">
        <w:tc>
          <w:tcPr>
            <w:tcW w:w="10173" w:type="dxa"/>
            <w:gridSpan w:val="34"/>
            <w:tcBorders>
              <w:top w:val="nil"/>
              <w:left w:val="nil"/>
              <w:bottom w:val="nil"/>
              <w:right w:val="nil"/>
            </w:tcBorders>
          </w:tcPr>
          <w:p w:rsidR="002A62F0" w:rsidRPr="007C797A" w:rsidRDefault="002A62F0" w:rsidP="00D17C4D">
            <w:pPr>
              <w:rPr>
                <w:b/>
                <w:sz w:val="20"/>
                <w:szCs w:val="20"/>
              </w:rPr>
            </w:pPr>
            <w:r w:rsidRPr="007C797A">
              <w:rPr>
                <w:b/>
                <w:sz w:val="20"/>
                <w:szCs w:val="20"/>
              </w:rPr>
              <w:t>Il</w:t>
            </w:r>
            <w:r>
              <w:rPr>
                <w:b/>
                <w:sz w:val="20"/>
                <w:szCs w:val="20"/>
              </w:rPr>
              <w:t>/La</w:t>
            </w:r>
            <w:r w:rsidRPr="007C797A">
              <w:rPr>
                <w:b/>
                <w:sz w:val="20"/>
                <w:szCs w:val="20"/>
              </w:rPr>
              <w:t xml:space="preserve"> s</w:t>
            </w:r>
            <w:r>
              <w:rPr>
                <w:b/>
                <w:sz w:val="20"/>
                <w:szCs w:val="20"/>
              </w:rPr>
              <w:t xml:space="preserve">ottoscritto/a DICHIARA </w:t>
            </w:r>
          </w:p>
        </w:tc>
      </w:tr>
      <w:tr w:rsidR="002A62F0" w:rsidRPr="007C797A" w:rsidTr="002A779B">
        <w:tc>
          <w:tcPr>
            <w:tcW w:w="10173" w:type="dxa"/>
            <w:gridSpan w:val="34"/>
            <w:tcBorders>
              <w:top w:val="nil"/>
              <w:left w:val="nil"/>
              <w:bottom w:val="nil"/>
              <w:right w:val="nil"/>
            </w:tcBorders>
          </w:tcPr>
          <w:p w:rsidR="002A62F0" w:rsidRDefault="002A62F0" w:rsidP="00D17C4D">
            <w:pPr>
              <w:rPr>
                <w:b/>
                <w:sz w:val="20"/>
                <w:szCs w:val="20"/>
              </w:rPr>
            </w:pPr>
          </w:p>
          <w:p w:rsidR="002A62F0" w:rsidRDefault="002A62F0" w:rsidP="00D17C4D">
            <w:pPr>
              <w:rPr>
                <w:b/>
                <w:sz w:val="20"/>
                <w:szCs w:val="20"/>
              </w:rPr>
            </w:pPr>
            <w:r>
              <w:rPr>
                <w:b/>
                <w:sz w:val="20"/>
                <w:szCs w:val="20"/>
              </w:rPr>
              <w:t>Dati LIBERI PROFESSIONISTI</w:t>
            </w:r>
          </w:p>
          <w:p w:rsidR="002A779B" w:rsidRPr="007C797A" w:rsidRDefault="002A779B" w:rsidP="00D17C4D">
            <w:pPr>
              <w:rPr>
                <w:b/>
                <w:sz w:val="20"/>
                <w:szCs w:val="20"/>
              </w:rPr>
            </w:pPr>
          </w:p>
        </w:tc>
      </w:tr>
      <w:tr w:rsidR="002A62F0" w:rsidRPr="007C797A" w:rsidTr="002A779B">
        <w:trPr>
          <w:gridBefore w:val="1"/>
          <w:wBefore w:w="113" w:type="dxa"/>
        </w:trPr>
        <w:tc>
          <w:tcPr>
            <w:tcW w:w="2547" w:type="dxa"/>
            <w:gridSpan w:val="3"/>
            <w:vAlign w:val="center"/>
          </w:tcPr>
          <w:p w:rsidR="002A62F0" w:rsidRPr="007C797A" w:rsidRDefault="002A62F0" w:rsidP="00D17C4D">
            <w:pPr>
              <w:spacing w:line="360" w:lineRule="auto"/>
              <w:rPr>
                <w:sz w:val="20"/>
                <w:szCs w:val="20"/>
              </w:rPr>
            </w:pPr>
            <w:r>
              <w:rPr>
                <w:sz w:val="20"/>
                <w:szCs w:val="20"/>
              </w:rPr>
              <w:t>Titolare di P.IVA numero</w:t>
            </w:r>
          </w:p>
        </w:tc>
        <w:tc>
          <w:tcPr>
            <w:tcW w:w="631" w:type="dxa"/>
            <w:vAlign w:val="center"/>
          </w:tcPr>
          <w:p w:rsidR="002A62F0" w:rsidRPr="007C797A" w:rsidRDefault="002A62F0" w:rsidP="00D17C4D">
            <w:pPr>
              <w:spacing w:line="360" w:lineRule="auto"/>
              <w:jc w:val="center"/>
              <w:rPr>
                <w:sz w:val="20"/>
                <w:szCs w:val="20"/>
              </w:rPr>
            </w:pPr>
            <w:r w:rsidRPr="007C797A">
              <w:rPr>
                <w:sz w:val="20"/>
                <w:szCs w:val="20"/>
              </w:rPr>
              <w:fldChar w:fldCharType="begin">
                <w:ffData>
                  <w:name w:val="Testo19"/>
                  <w:enabled/>
                  <w:calcOnExit w:val="0"/>
                  <w:textInput>
                    <w:type w:val="number"/>
                    <w:maxLength w:val="1"/>
                    <w:format w:val="0"/>
                  </w:textInput>
                </w:ffData>
              </w:fldChar>
            </w:r>
            <w:r w:rsidRPr="007C797A">
              <w:rPr>
                <w:sz w:val="20"/>
                <w:szCs w:val="20"/>
              </w:rPr>
              <w:instrText xml:space="preserve"> FORMTEXT </w:instrText>
            </w:r>
            <w:r w:rsidRPr="007C797A">
              <w:rPr>
                <w:sz w:val="20"/>
                <w:szCs w:val="20"/>
              </w:rPr>
            </w:r>
            <w:r w:rsidRPr="007C797A">
              <w:rPr>
                <w:sz w:val="20"/>
                <w:szCs w:val="20"/>
              </w:rPr>
              <w:fldChar w:fldCharType="separate"/>
            </w:r>
            <w:r w:rsidRPr="007C797A">
              <w:rPr>
                <w:noProof/>
                <w:sz w:val="20"/>
                <w:szCs w:val="20"/>
              </w:rPr>
              <w:t> </w:t>
            </w:r>
            <w:r w:rsidRPr="007C797A">
              <w:rPr>
                <w:sz w:val="20"/>
                <w:szCs w:val="20"/>
              </w:rPr>
              <w:fldChar w:fldCharType="end"/>
            </w:r>
          </w:p>
        </w:tc>
        <w:tc>
          <w:tcPr>
            <w:tcW w:w="631" w:type="dxa"/>
            <w:gridSpan w:val="3"/>
            <w:vAlign w:val="center"/>
          </w:tcPr>
          <w:p w:rsidR="002A62F0" w:rsidRPr="007C797A" w:rsidRDefault="002A62F0" w:rsidP="00D17C4D">
            <w:pPr>
              <w:spacing w:line="360" w:lineRule="auto"/>
              <w:jc w:val="center"/>
              <w:rPr>
                <w:sz w:val="20"/>
                <w:szCs w:val="20"/>
              </w:rPr>
            </w:pPr>
            <w:r w:rsidRPr="007C797A">
              <w:rPr>
                <w:sz w:val="20"/>
                <w:szCs w:val="20"/>
              </w:rPr>
              <w:fldChar w:fldCharType="begin">
                <w:ffData>
                  <w:name w:val="Testo19"/>
                  <w:enabled/>
                  <w:calcOnExit w:val="0"/>
                  <w:textInput>
                    <w:type w:val="number"/>
                    <w:maxLength w:val="1"/>
                    <w:format w:val="0"/>
                  </w:textInput>
                </w:ffData>
              </w:fldChar>
            </w:r>
            <w:r w:rsidRPr="007C797A">
              <w:rPr>
                <w:sz w:val="20"/>
                <w:szCs w:val="20"/>
              </w:rPr>
              <w:instrText xml:space="preserve"> FORMTEXT </w:instrText>
            </w:r>
            <w:r w:rsidRPr="007C797A">
              <w:rPr>
                <w:sz w:val="20"/>
                <w:szCs w:val="20"/>
              </w:rPr>
            </w:r>
            <w:r w:rsidRPr="007C797A">
              <w:rPr>
                <w:sz w:val="20"/>
                <w:szCs w:val="20"/>
              </w:rPr>
              <w:fldChar w:fldCharType="separate"/>
            </w:r>
            <w:r w:rsidRPr="007C797A">
              <w:rPr>
                <w:noProof/>
                <w:sz w:val="20"/>
                <w:szCs w:val="20"/>
              </w:rPr>
              <w:t> </w:t>
            </w:r>
            <w:r w:rsidRPr="007C797A">
              <w:rPr>
                <w:sz w:val="20"/>
                <w:szCs w:val="20"/>
              </w:rPr>
              <w:fldChar w:fldCharType="end"/>
            </w:r>
          </w:p>
        </w:tc>
        <w:tc>
          <w:tcPr>
            <w:tcW w:w="632" w:type="dxa"/>
            <w:gridSpan w:val="3"/>
            <w:vAlign w:val="center"/>
          </w:tcPr>
          <w:p w:rsidR="002A62F0" w:rsidRPr="007C797A" w:rsidRDefault="002A62F0" w:rsidP="00D17C4D">
            <w:pPr>
              <w:spacing w:line="360" w:lineRule="auto"/>
              <w:jc w:val="center"/>
              <w:rPr>
                <w:sz w:val="20"/>
                <w:szCs w:val="20"/>
              </w:rPr>
            </w:pPr>
            <w:r w:rsidRPr="007C797A">
              <w:rPr>
                <w:sz w:val="20"/>
                <w:szCs w:val="20"/>
              </w:rPr>
              <w:fldChar w:fldCharType="begin">
                <w:ffData>
                  <w:name w:val="Testo19"/>
                  <w:enabled/>
                  <w:calcOnExit w:val="0"/>
                  <w:textInput>
                    <w:type w:val="number"/>
                    <w:maxLength w:val="1"/>
                    <w:format w:val="0"/>
                  </w:textInput>
                </w:ffData>
              </w:fldChar>
            </w:r>
            <w:r w:rsidRPr="007C797A">
              <w:rPr>
                <w:sz w:val="20"/>
                <w:szCs w:val="20"/>
              </w:rPr>
              <w:instrText xml:space="preserve"> FORMTEXT </w:instrText>
            </w:r>
            <w:r w:rsidRPr="007C797A">
              <w:rPr>
                <w:sz w:val="20"/>
                <w:szCs w:val="20"/>
              </w:rPr>
            </w:r>
            <w:r w:rsidRPr="007C797A">
              <w:rPr>
                <w:sz w:val="20"/>
                <w:szCs w:val="20"/>
              </w:rPr>
              <w:fldChar w:fldCharType="separate"/>
            </w:r>
            <w:r w:rsidRPr="007C797A">
              <w:rPr>
                <w:noProof/>
                <w:sz w:val="20"/>
                <w:szCs w:val="20"/>
              </w:rPr>
              <w:t> </w:t>
            </w:r>
            <w:r w:rsidRPr="007C797A">
              <w:rPr>
                <w:sz w:val="20"/>
                <w:szCs w:val="20"/>
              </w:rPr>
              <w:fldChar w:fldCharType="end"/>
            </w:r>
          </w:p>
        </w:tc>
        <w:tc>
          <w:tcPr>
            <w:tcW w:w="631" w:type="dxa"/>
            <w:gridSpan w:val="5"/>
            <w:vAlign w:val="center"/>
          </w:tcPr>
          <w:p w:rsidR="002A62F0" w:rsidRPr="007C797A" w:rsidRDefault="002A62F0" w:rsidP="00D17C4D">
            <w:pPr>
              <w:spacing w:line="360" w:lineRule="auto"/>
              <w:jc w:val="center"/>
              <w:rPr>
                <w:sz w:val="20"/>
                <w:szCs w:val="20"/>
              </w:rPr>
            </w:pPr>
            <w:r w:rsidRPr="007C797A">
              <w:rPr>
                <w:sz w:val="20"/>
                <w:szCs w:val="20"/>
              </w:rPr>
              <w:fldChar w:fldCharType="begin">
                <w:ffData>
                  <w:name w:val="Testo19"/>
                  <w:enabled/>
                  <w:calcOnExit w:val="0"/>
                  <w:textInput>
                    <w:type w:val="number"/>
                    <w:maxLength w:val="1"/>
                    <w:format w:val="0"/>
                  </w:textInput>
                </w:ffData>
              </w:fldChar>
            </w:r>
            <w:r w:rsidRPr="007C797A">
              <w:rPr>
                <w:sz w:val="20"/>
                <w:szCs w:val="20"/>
              </w:rPr>
              <w:instrText xml:space="preserve"> FORMTEXT </w:instrText>
            </w:r>
            <w:r w:rsidRPr="007C797A">
              <w:rPr>
                <w:sz w:val="20"/>
                <w:szCs w:val="20"/>
              </w:rPr>
            </w:r>
            <w:r w:rsidRPr="007C797A">
              <w:rPr>
                <w:sz w:val="20"/>
                <w:szCs w:val="20"/>
              </w:rPr>
              <w:fldChar w:fldCharType="separate"/>
            </w:r>
            <w:r w:rsidRPr="007C797A">
              <w:rPr>
                <w:noProof/>
                <w:sz w:val="20"/>
                <w:szCs w:val="20"/>
              </w:rPr>
              <w:t> </w:t>
            </w:r>
            <w:r w:rsidRPr="007C797A">
              <w:rPr>
                <w:sz w:val="20"/>
                <w:szCs w:val="20"/>
              </w:rPr>
              <w:fldChar w:fldCharType="end"/>
            </w:r>
          </w:p>
        </w:tc>
        <w:tc>
          <w:tcPr>
            <w:tcW w:w="632" w:type="dxa"/>
            <w:gridSpan w:val="3"/>
            <w:vAlign w:val="center"/>
          </w:tcPr>
          <w:p w:rsidR="002A62F0" w:rsidRPr="007C797A" w:rsidRDefault="002A62F0" w:rsidP="00D17C4D">
            <w:pPr>
              <w:spacing w:line="360" w:lineRule="auto"/>
              <w:jc w:val="center"/>
              <w:rPr>
                <w:sz w:val="20"/>
                <w:szCs w:val="20"/>
              </w:rPr>
            </w:pPr>
            <w:r w:rsidRPr="007C797A">
              <w:rPr>
                <w:sz w:val="20"/>
                <w:szCs w:val="20"/>
              </w:rPr>
              <w:fldChar w:fldCharType="begin">
                <w:ffData>
                  <w:name w:val="Testo19"/>
                  <w:enabled/>
                  <w:calcOnExit w:val="0"/>
                  <w:textInput>
                    <w:type w:val="number"/>
                    <w:maxLength w:val="1"/>
                    <w:format w:val="0"/>
                  </w:textInput>
                </w:ffData>
              </w:fldChar>
            </w:r>
            <w:r w:rsidRPr="007C797A">
              <w:rPr>
                <w:sz w:val="20"/>
                <w:szCs w:val="20"/>
              </w:rPr>
              <w:instrText xml:space="preserve"> FORMTEXT </w:instrText>
            </w:r>
            <w:r w:rsidRPr="007C797A">
              <w:rPr>
                <w:sz w:val="20"/>
                <w:szCs w:val="20"/>
              </w:rPr>
            </w:r>
            <w:r w:rsidRPr="007C797A">
              <w:rPr>
                <w:sz w:val="20"/>
                <w:szCs w:val="20"/>
              </w:rPr>
              <w:fldChar w:fldCharType="separate"/>
            </w:r>
            <w:r w:rsidRPr="007C797A">
              <w:rPr>
                <w:noProof/>
                <w:sz w:val="20"/>
                <w:szCs w:val="20"/>
              </w:rPr>
              <w:t> </w:t>
            </w:r>
            <w:r w:rsidRPr="007C797A">
              <w:rPr>
                <w:sz w:val="20"/>
                <w:szCs w:val="20"/>
              </w:rPr>
              <w:fldChar w:fldCharType="end"/>
            </w:r>
          </w:p>
        </w:tc>
        <w:tc>
          <w:tcPr>
            <w:tcW w:w="631" w:type="dxa"/>
            <w:gridSpan w:val="3"/>
            <w:vAlign w:val="center"/>
          </w:tcPr>
          <w:p w:rsidR="002A62F0" w:rsidRPr="007C797A" w:rsidRDefault="002A62F0" w:rsidP="00D17C4D">
            <w:pPr>
              <w:spacing w:line="360" w:lineRule="auto"/>
              <w:jc w:val="center"/>
              <w:rPr>
                <w:sz w:val="20"/>
                <w:szCs w:val="20"/>
              </w:rPr>
            </w:pPr>
            <w:r w:rsidRPr="007C797A">
              <w:rPr>
                <w:sz w:val="20"/>
                <w:szCs w:val="20"/>
              </w:rPr>
              <w:fldChar w:fldCharType="begin">
                <w:ffData>
                  <w:name w:val="Testo19"/>
                  <w:enabled/>
                  <w:calcOnExit w:val="0"/>
                  <w:textInput>
                    <w:type w:val="number"/>
                    <w:maxLength w:val="1"/>
                    <w:format w:val="0"/>
                  </w:textInput>
                </w:ffData>
              </w:fldChar>
            </w:r>
            <w:r w:rsidRPr="007C797A">
              <w:rPr>
                <w:sz w:val="20"/>
                <w:szCs w:val="20"/>
              </w:rPr>
              <w:instrText xml:space="preserve"> FORMTEXT </w:instrText>
            </w:r>
            <w:r w:rsidRPr="007C797A">
              <w:rPr>
                <w:sz w:val="20"/>
                <w:szCs w:val="20"/>
              </w:rPr>
            </w:r>
            <w:r w:rsidRPr="007C797A">
              <w:rPr>
                <w:sz w:val="20"/>
                <w:szCs w:val="20"/>
              </w:rPr>
              <w:fldChar w:fldCharType="separate"/>
            </w:r>
            <w:r w:rsidRPr="007C797A">
              <w:rPr>
                <w:noProof/>
                <w:sz w:val="20"/>
                <w:szCs w:val="20"/>
              </w:rPr>
              <w:t> </w:t>
            </w:r>
            <w:r w:rsidRPr="007C797A">
              <w:rPr>
                <w:sz w:val="20"/>
                <w:szCs w:val="20"/>
              </w:rPr>
              <w:fldChar w:fldCharType="end"/>
            </w:r>
          </w:p>
        </w:tc>
        <w:tc>
          <w:tcPr>
            <w:tcW w:w="632" w:type="dxa"/>
            <w:gridSpan w:val="3"/>
            <w:vAlign w:val="center"/>
          </w:tcPr>
          <w:p w:rsidR="002A62F0" w:rsidRPr="007C797A" w:rsidRDefault="002A62F0" w:rsidP="00D17C4D">
            <w:pPr>
              <w:spacing w:line="360" w:lineRule="auto"/>
              <w:jc w:val="center"/>
              <w:rPr>
                <w:sz w:val="20"/>
                <w:szCs w:val="20"/>
              </w:rPr>
            </w:pPr>
            <w:r w:rsidRPr="007C797A">
              <w:rPr>
                <w:sz w:val="20"/>
                <w:szCs w:val="20"/>
              </w:rPr>
              <w:fldChar w:fldCharType="begin">
                <w:ffData>
                  <w:name w:val="Testo19"/>
                  <w:enabled/>
                  <w:calcOnExit w:val="0"/>
                  <w:textInput>
                    <w:type w:val="number"/>
                    <w:maxLength w:val="1"/>
                    <w:format w:val="0"/>
                  </w:textInput>
                </w:ffData>
              </w:fldChar>
            </w:r>
            <w:r w:rsidRPr="007C797A">
              <w:rPr>
                <w:sz w:val="20"/>
                <w:szCs w:val="20"/>
              </w:rPr>
              <w:instrText xml:space="preserve"> FORMTEXT </w:instrText>
            </w:r>
            <w:r w:rsidRPr="007C797A">
              <w:rPr>
                <w:sz w:val="20"/>
                <w:szCs w:val="20"/>
              </w:rPr>
            </w:r>
            <w:r w:rsidRPr="007C797A">
              <w:rPr>
                <w:sz w:val="20"/>
                <w:szCs w:val="20"/>
              </w:rPr>
              <w:fldChar w:fldCharType="separate"/>
            </w:r>
            <w:r w:rsidRPr="007C797A">
              <w:rPr>
                <w:noProof/>
                <w:sz w:val="20"/>
                <w:szCs w:val="20"/>
              </w:rPr>
              <w:t> </w:t>
            </w:r>
            <w:r w:rsidRPr="007C797A">
              <w:rPr>
                <w:sz w:val="20"/>
                <w:szCs w:val="20"/>
              </w:rPr>
              <w:fldChar w:fldCharType="end"/>
            </w:r>
          </w:p>
        </w:tc>
        <w:tc>
          <w:tcPr>
            <w:tcW w:w="631" w:type="dxa"/>
            <w:gridSpan w:val="2"/>
            <w:vAlign w:val="center"/>
          </w:tcPr>
          <w:p w:rsidR="002A62F0" w:rsidRPr="007C797A" w:rsidRDefault="002A62F0" w:rsidP="00D17C4D">
            <w:pPr>
              <w:spacing w:line="360" w:lineRule="auto"/>
              <w:jc w:val="center"/>
              <w:rPr>
                <w:sz w:val="20"/>
                <w:szCs w:val="20"/>
              </w:rPr>
            </w:pPr>
            <w:r w:rsidRPr="007C797A">
              <w:rPr>
                <w:sz w:val="20"/>
                <w:szCs w:val="20"/>
              </w:rPr>
              <w:fldChar w:fldCharType="begin">
                <w:ffData>
                  <w:name w:val="Testo19"/>
                  <w:enabled/>
                  <w:calcOnExit w:val="0"/>
                  <w:textInput>
                    <w:type w:val="number"/>
                    <w:maxLength w:val="1"/>
                    <w:format w:val="0"/>
                  </w:textInput>
                </w:ffData>
              </w:fldChar>
            </w:r>
            <w:r w:rsidRPr="007C797A">
              <w:rPr>
                <w:sz w:val="20"/>
                <w:szCs w:val="20"/>
              </w:rPr>
              <w:instrText xml:space="preserve"> FORMTEXT </w:instrText>
            </w:r>
            <w:r w:rsidRPr="007C797A">
              <w:rPr>
                <w:sz w:val="20"/>
                <w:szCs w:val="20"/>
              </w:rPr>
            </w:r>
            <w:r w:rsidRPr="007C797A">
              <w:rPr>
                <w:sz w:val="20"/>
                <w:szCs w:val="20"/>
              </w:rPr>
              <w:fldChar w:fldCharType="separate"/>
            </w:r>
            <w:r w:rsidRPr="007C797A">
              <w:rPr>
                <w:noProof/>
                <w:sz w:val="20"/>
                <w:szCs w:val="20"/>
              </w:rPr>
              <w:t> </w:t>
            </w:r>
            <w:r w:rsidRPr="007C797A">
              <w:rPr>
                <w:sz w:val="20"/>
                <w:szCs w:val="20"/>
              </w:rPr>
              <w:fldChar w:fldCharType="end"/>
            </w:r>
          </w:p>
        </w:tc>
        <w:tc>
          <w:tcPr>
            <w:tcW w:w="632" w:type="dxa"/>
            <w:gridSpan w:val="4"/>
            <w:vAlign w:val="center"/>
          </w:tcPr>
          <w:p w:rsidR="002A62F0" w:rsidRPr="007C797A" w:rsidRDefault="002A62F0" w:rsidP="00D17C4D">
            <w:pPr>
              <w:spacing w:line="360" w:lineRule="auto"/>
              <w:jc w:val="center"/>
              <w:rPr>
                <w:sz w:val="20"/>
                <w:szCs w:val="20"/>
              </w:rPr>
            </w:pPr>
            <w:r w:rsidRPr="007C797A">
              <w:rPr>
                <w:sz w:val="20"/>
                <w:szCs w:val="20"/>
              </w:rPr>
              <w:fldChar w:fldCharType="begin">
                <w:ffData>
                  <w:name w:val="Testo19"/>
                  <w:enabled/>
                  <w:calcOnExit w:val="0"/>
                  <w:textInput>
                    <w:type w:val="number"/>
                    <w:maxLength w:val="1"/>
                    <w:format w:val="0"/>
                  </w:textInput>
                </w:ffData>
              </w:fldChar>
            </w:r>
            <w:r w:rsidRPr="007C797A">
              <w:rPr>
                <w:sz w:val="20"/>
                <w:szCs w:val="20"/>
              </w:rPr>
              <w:instrText xml:space="preserve"> FORMTEXT </w:instrText>
            </w:r>
            <w:r w:rsidRPr="007C797A">
              <w:rPr>
                <w:sz w:val="20"/>
                <w:szCs w:val="20"/>
              </w:rPr>
            </w:r>
            <w:r w:rsidRPr="007C797A">
              <w:rPr>
                <w:sz w:val="20"/>
                <w:szCs w:val="20"/>
              </w:rPr>
              <w:fldChar w:fldCharType="separate"/>
            </w:r>
            <w:r w:rsidRPr="007C797A">
              <w:rPr>
                <w:noProof/>
                <w:sz w:val="20"/>
                <w:szCs w:val="20"/>
              </w:rPr>
              <w:t> </w:t>
            </w:r>
            <w:r w:rsidRPr="007C797A">
              <w:rPr>
                <w:sz w:val="20"/>
                <w:szCs w:val="20"/>
              </w:rPr>
              <w:fldChar w:fldCharType="end"/>
            </w:r>
          </w:p>
        </w:tc>
        <w:tc>
          <w:tcPr>
            <w:tcW w:w="631" w:type="dxa"/>
            <w:gridSpan w:val="2"/>
            <w:vAlign w:val="center"/>
          </w:tcPr>
          <w:p w:rsidR="002A62F0" w:rsidRPr="007C797A" w:rsidRDefault="002A62F0" w:rsidP="00D17C4D">
            <w:pPr>
              <w:spacing w:line="360" w:lineRule="auto"/>
              <w:jc w:val="center"/>
              <w:rPr>
                <w:sz w:val="20"/>
                <w:szCs w:val="20"/>
              </w:rPr>
            </w:pPr>
            <w:r w:rsidRPr="007C797A">
              <w:rPr>
                <w:sz w:val="20"/>
                <w:szCs w:val="20"/>
              </w:rPr>
              <w:fldChar w:fldCharType="begin">
                <w:ffData>
                  <w:name w:val="Testo19"/>
                  <w:enabled/>
                  <w:calcOnExit w:val="0"/>
                  <w:textInput>
                    <w:type w:val="number"/>
                    <w:maxLength w:val="1"/>
                    <w:format w:val="0"/>
                  </w:textInput>
                </w:ffData>
              </w:fldChar>
            </w:r>
            <w:r w:rsidRPr="007C797A">
              <w:rPr>
                <w:sz w:val="20"/>
                <w:szCs w:val="20"/>
              </w:rPr>
              <w:instrText xml:space="preserve"> FORMTEXT </w:instrText>
            </w:r>
            <w:r w:rsidRPr="007C797A">
              <w:rPr>
                <w:sz w:val="20"/>
                <w:szCs w:val="20"/>
              </w:rPr>
            </w:r>
            <w:r w:rsidRPr="007C797A">
              <w:rPr>
                <w:sz w:val="20"/>
                <w:szCs w:val="20"/>
              </w:rPr>
              <w:fldChar w:fldCharType="separate"/>
            </w:r>
            <w:r w:rsidRPr="007C797A">
              <w:rPr>
                <w:noProof/>
                <w:sz w:val="20"/>
                <w:szCs w:val="20"/>
              </w:rPr>
              <w:t> </w:t>
            </w:r>
            <w:r w:rsidRPr="007C797A">
              <w:rPr>
                <w:sz w:val="20"/>
                <w:szCs w:val="20"/>
              </w:rPr>
              <w:fldChar w:fldCharType="end"/>
            </w:r>
          </w:p>
        </w:tc>
        <w:tc>
          <w:tcPr>
            <w:tcW w:w="1199" w:type="dxa"/>
            <w:vAlign w:val="center"/>
          </w:tcPr>
          <w:p w:rsidR="002A62F0" w:rsidRPr="007C797A" w:rsidRDefault="002A62F0" w:rsidP="00D17C4D">
            <w:pPr>
              <w:spacing w:line="360" w:lineRule="auto"/>
              <w:jc w:val="center"/>
              <w:rPr>
                <w:sz w:val="20"/>
                <w:szCs w:val="20"/>
              </w:rPr>
            </w:pPr>
            <w:r w:rsidRPr="007C797A">
              <w:rPr>
                <w:sz w:val="20"/>
                <w:szCs w:val="20"/>
              </w:rPr>
              <w:fldChar w:fldCharType="begin">
                <w:ffData>
                  <w:name w:val="Testo19"/>
                  <w:enabled/>
                  <w:calcOnExit w:val="0"/>
                  <w:textInput>
                    <w:type w:val="number"/>
                    <w:maxLength w:val="1"/>
                    <w:format w:val="0"/>
                  </w:textInput>
                </w:ffData>
              </w:fldChar>
            </w:r>
            <w:r w:rsidRPr="007C797A">
              <w:rPr>
                <w:sz w:val="20"/>
                <w:szCs w:val="20"/>
              </w:rPr>
              <w:instrText xml:space="preserve"> FORMTEXT </w:instrText>
            </w:r>
            <w:r w:rsidRPr="007C797A">
              <w:rPr>
                <w:sz w:val="20"/>
                <w:szCs w:val="20"/>
              </w:rPr>
            </w:r>
            <w:r w:rsidRPr="007C797A">
              <w:rPr>
                <w:sz w:val="20"/>
                <w:szCs w:val="20"/>
              </w:rPr>
              <w:fldChar w:fldCharType="separate"/>
            </w:r>
            <w:r w:rsidRPr="007C797A">
              <w:rPr>
                <w:noProof/>
                <w:sz w:val="20"/>
                <w:szCs w:val="20"/>
              </w:rPr>
              <w:t> </w:t>
            </w:r>
            <w:r w:rsidRPr="007C797A">
              <w:rPr>
                <w:sz w:val="20"/>
                <w:szCs w:val="20"/>
              </w:rPr>
              <w:fldChar w:fldCharType="end"/>
            </w:r>
          </w:p>
        </w:tc>
      </w:tr>
      <w:tr w:rsidR="002A62F0" w:rsidRPr="007C797A" w:rsidTr="002A779B">
        <w:trPr>
          <w:gridBefore w:val="1"/>
          <w:wBefore w:w="113" w:type="dxa"/>
        </w:trPr>
        <w:tc>
          <w:tcPr>
            <w:tcW w:w="10060" w:type="dxa"/>
            <w:gridSpan w:val="33"/>
            <w:vAlign w:val="center"/>
          </w:tcPr>
          <w:p w:rsidR="002A62F0" w:rsidRPr="007C797A" w:rsidRDefault="002A62F0" w:rsidP="00D17C4D">
            <w:pPr>
              <w:spacing w:line="360" w:lineRule="auto"/>
              <w:rPr>
                <w:sz w:val="20"/>
                <w:szCs w:val="20"/>
              </w:rPr>
            </w:pPr>
            <w:r w:rsidRPr="007C797A">
              <w:rPr>
                <w:sz w:val="20"/>
                <w:szCs w:val="20"/>
              </w:rPr>
              <w:t xml:space="preserve">Di esercitare attività libero professionale       </w:t>
            </w:r>
            <w:r w:rsidRPr="007C797A">
              <w:rPr>
                <w:sz w:val="20"/>
                <w:szCs w:val="20"/>
              </w:rPr>
              <w:fldChar w:fldCharType="begin">
                <w:ffData>
                  <w:name w:val="Controllo5"/>
                  <w:enabled/>
                  <w:calcOnExit w:val="0"/>
                  <w:checkBox>
                    <w:sizeAuto/>
                    <w:default w:val="0"/>
                  </w:checkBox>
                </w:ffData>
              </w:fldChar>
            </w:r>
            <w:r w:rsidRPr="007C797A">
              <w:rPr>
                <w:sz w:val="20"/>
                <w:szCs w:val="20"/>
              </w:rPr>
              <w:instrText xml:space="preserve"> FORMCHECKBOX </w:instrText>
            </w:r>
            <w:r w:rsidR="00E67438">
              <w:rPr>
                <w:sz w:val="20"/>
                <w:szCs w:val="20"/>
              </w:rPr>
            </w:r>
            <w:r w:rsidR="00E67438">
              <w:rPr>
                <w:sz w:val="20"/>
                <w:szCs w:val="20"/>
              </w:rPr>
              <w:fldChar w:fldCharType="separate"/>
            </w:r>
            <w:r w:rsidRPr="007C797A">
              <w:rPr>
                <w:sz w:val="20"/>
                <w:szCs w:val="20"/>
              </w:rPr>
              <w:fldChar w:fldCharType="end"/>
            </w:r>
          </w:p>
        </w:tc>
      </w:tr>
      <w:tr w:rsidR="002A62F0" w:rsidRPr="007C797A" w:rsidTr="002A779B">
        <w:trPr>
          <w:gridBefore w:val="1"/>
          <w:wBefore w:w="113" w:type="dxa"/>
        </w:trPr>
        <w:tc>
          <w:tcPr>
            <w:tcW w:w="3404" w:type="dxa"/>
            <w:gridSpan w:val="6"/>
          </w:tcPr>
          <w:p w:rsidR="002A62F0" w:rsidRPr="007C797A" w:rsidRDefault="002A62F0" w:rsidP="00D17C4D">
            <w:pPr>
              <w:spacing w:line="360" w:lineRule="auto"/>
              <w:rPr>
                <w:sz w:val="20"/>
                <w:szCs w:val="20"/>
              </w:rPr>
            </w:pPr>
            <w:r w:rsidRPr="007C797A">
              <w:rPr>
                <w:sz w:val="20"/>
                <w:szCs w:val="20"/>
              </w:rPr>
              <w:t>Di essere iscritto</w:t>
            </w:r>
            <w:r>
              <w:rPr>
                <w:sz w:val="20"/>
                <w:szCs w:val="20"/>
              </w:rPr>
              <w:t>/a</w:t>
            </w:r>
            <w:r w:rsidRPr="007C797A">
              <w:rPr>
                <w:sz w:val="20"/>
                <w:szCs w:val="20"/>
              </w:rPr>
              <w:t xml:space="preserve"> all</w:t>
            </w:r>
            <w:r>
              <w:rPr>
                <w:sz w:val="20"/>
                <w:szCs w:val="20"/>
              </w:rPr>
              <w:t>’</w:t>
            </w:r>
            <w:r w:rsidRPr="007C797A">
              <w:rPr>
                <w:sz w:val="20"/>
                <w:szCs w:val="20"/>
              </w:rPr>
              <w:t>Albo/elenco di</w:t>
            </w:r>
          </w:p>
        </w:tc>
        <w:tc>
          <w:tcPr>
            <w:tcW w:w="6656" w:type="dxa"/>
            <w:gridSpan w:val="27"/>
          </w:tcPr>
          <w:p w:rsidR="002A62F0" w:rsidRPr="007C797A" w:rsidRDefault="002A62F0" w:rsidP="00D17C4D">
            <w:pPr>
              <w:spacing w:line="360" w:lineRule="auto"/>
              <w:jc w:val="center"/>
              <w:rPr>
                <w:sz w:val="20"/>
                <w:szCs w:val="20"/>
              </w:rPr>
            </w:pPr>
            <w:r>
              <w:rPr>
                <w:sz w:val="20"/>
                <w:szCs w:val="20"/>
              </w:rPr>
              <w:fldChar w:fldCharType="begin">
                <w:ffData>
                  <w:name w:val="Testo22"/>
                  <w:enabled/>
                  <w:calcOnExit w:val="0"/>
                  <w:textInput>
                    <w:maxLength w:val="40"/>
                    <w:format w:val="Prima maiuscola"/>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2A62F0" w:rsidRPr="007C797A" w:rsidTr="002A779B">
        <w:trPr>
          <w:gridBefore w:val="1"/>
          <w:wBefore w:w="113" w:type="dxa"/>
        </w:trPr>
        <w:tc>
          <w:tcPr>
            <w:tcW w:w="3404" w:type="dxa"/>
            <w:gridSpan w:val="6"/>
          </w:tcPr>
          <w:p w:rsidR="002A62F0" w:rsidRPr="007C797A" w:rsidRDefault="002A62F0" w:rsidP="00D17C4D">
            <w:pPr>
              <w:spacing w:line="360" w:lineRule="auto"/>
              <w:rPr>
                <w:sz w:val="20"/>
                <w:szCs w:val="20"/>
              </w:rPr>
            </w:pPr>
            <w:r w:rsidRPr="007C797A">
              <w:rPr>
                <w:sz w:val="20"/>
                <w:szCs w:val="20"/>
              </w:rPr>
              <w:t>Numero iscrizione</w:t>
            </w:r>
            <w:r w:rsidRPr="007C797A">
              <w:rPr>
                <w:sz w:val="20"/>
                <w:szCs w:val="20"/>
              </w:rPr>
              <w:fldChar w:fldCharType="begin">
                <w:ffData>
                  <w:name w:val="Testo23"/>
                  <w:enabled/>
                  <w:calcOnExit w:val="0"/>
                  <w:textInput>
                    <w:type w:val="number"/>
                    <w:maxLength w:val="5"/>
                    <w:format w:val="0"/>
                  </w:textInput>
                </w:ffData>
              </w:fldChar>
            </w:r>
            <w:r w:rsidRPr="007C797A">
              <w:rPr>
                <w:sz w:val="20"/>
                <w:szCs w:val="20"/>
              </w:rPr>
              <w:instrText xml:space="preserve"> FORMTEXT </w:instrText>
            </w:r>
            <w:r w:rsidRPr="007C797A">
              <w:rPr>
                <w:sz w:val="20"/>
                <w:szCs w:val="20"/>
              </w:rPr>
            </w:r>
            <w:r w:rsidRPr="007C797A">
              <w:rPr>
                <w:sz w:val="20"/>
                <w:szCs w:val="20"/>
              </w:rPr>
              <w:fldChar w:fldCharType="separate"/>
            </w:r>
            <w:r w:rsidRPr="007C797A">
              <w:rPr>
                <w:noProof/>
                <w:sz w:val="20"/>
                <w:szCs w:val="20"/>
              </w:rPr>
              <w:t> </w:t>
            </w:r>
            <w:r w:rsidRPr="007C797A">
              <w:rPr>
                <w:noProof/>
                <w:sz w:val="20"/>
                <w:szCs w:val="20"/>
              </w:rPr>
              <w:t> </w:t>
            </w:r>
            <w:r w:rsidRPr="007C797A">
              <w:rPr>
                <w:noProof/>
                <w:sz w:val="20"/>
                <w:szCs w:val="20"/>
              </w:rPr>
              <w:t> </w:t>
            </w:r>
            <w:r w:rsidRPr="007C797A">
              <w:rPr>
                <w:noProof/>
                <w:sz w:val="20"/>
                <w:szCs w:val="20"/>
              </w:rPr>
              <w:t> </w:t>
            </w:r>
            <w:r w:rsidRPr="007C797A">
              <w:rPr>
                <w:noProof/>
                <w:sz w:val="20"/>
                <w:szCs w:val="20"/>
              </w:rPr>
              <w:t> </w:t>
            </w:r>
            <w:r w:rsidRPr="007C797A">
              <w:rPr>
                <w:sz w:val="20"/>
                <w:szCs w:val="20"/>
              </w:rPr>
              <w:fldChar w:fldCharType="end"/>
            </w:r>
          </w:p>
        </w:tc>
        <w:tc>
          <w:tcPr>
            <w:tcW w:w="851" w:type="dxa"/>
            <w:gridSpan w:val="3"/>
          </w:tcPr>
          <w:p w:rsidR="002A62F0" w:rsidRPr="007C797A" w:rsidRDefault="002A62F0" w:rsidP="00D17C4D">
            <w:pPr>
              <w:spacing w:line="360" w:lineRule="auto"/>
              <w:jc w:val="center"/>
              <w:rPr>
                <w:sz w:val="20"/>
                <w:szCs w:val="20"/>
              </w:rPr>
            </w:pPr>
            <w:r w:rsidRPr="007C797A">
              <w:rPr>
                <w:sz w:val="20"/>
                <w:szCs w:val="20"/>
              </w:rPr>
              <w:t>Data</w:t>
            </w:r>
          </w:p>
        </w:tc>
        <w:tc>
          <w:tcPr>
            <w:tcW w:w="442" w:type="dxa"/>
            <w:gridSpan w:val="4"/>
          </w:tcPr>
          <w:p w:rsidR="002A62F0" w:rsidRPr="007C797A" w:rsidRDefault="002A62F0" w:rsidP="00D17C4D">
            <w:pPr>
              <w:jc w:val="center"/>
              <w:rPr>
                <w:sz w:val="20"/>
                <w:szCs w:val="20"/>
              </w:rPr>
            </w:pPr>
            <w:r w:rsidRPr="007C797A">
              <w:rPr>
                <w:sz w:val="20"/>
                <w:szCs w:val="20"/>
              </w:rPr>
              <w:fldChar w:fldCharType="begin">
                <w:ffData>
                  <w:name w:val="Testo6"/>
                  <w:enabled/>
                  <w:calcOnExit w:val="0"/>
                  <w:textInput>
                    <w:type w:val="number"/>
                    <w:maxLength w:val="2"/>
                    <w:format w:val="0"/>
                  </w:textInput>
                </w:ffData>
              </w:fldChar>
            </w:r>
            <w:r w:rsidRPr="007C797A">
              <w:rPr>
                <w:sz w:val="20"/>
                <w:szCs w:val="20"/>
              </w:rPr>
              <w:instrText xml:space="preserve"> FORMTEXT </w:instrText>
            </w:r>
            <w:r w:rsidRPr="007C797A">
              <w:rPr>
                <w:sz w:val="20"/>
                <w:szCs w:val="20"/>
              </w:rPr>
            </w:r>
            <w:r w:rsidRPr="007C797A">
              <w:rPr>
                <w:sz w:val="20"/>
                <w:szCs w:val="20"/>
              </w:rPr>
              <w:fldChar w:fldCharType="separate"/>
            </w:r>
            <w:r w:rsidRPr="007C797A">
              <w:rPr>
                <w:noProof/>
                <w:sz w:val="20"/>
                <w:szCs w:val="20"/>
              </w:rPr>
              <w:t> </w:t>
            </w:r>
            <w:r w:rsidRPr="007C797A">
              <w:rPr>
                <w:noProof/>
                <w:sz w:val="20"/>
                <w:szCs w:val="20"/>
              </w:rPr>
              <w:t> </w:t>
            </w:r>
            <w:r w:rsidRPr="007C797A">
              <w:rPr>
                <w:sz w:val="20"/>
                <w:szCs w:val="20"/>
              </w:rPr>
              <w:fldChar w:fldCharType="end"/>
            </w:r>
          </w:p>
        </w:tc>
        <w:tc>
          <w:tcPr>
            <w:tcW w:w="334" w:type="dxa"/>
          </w:tcPr>
          <w:p w:rsidR="002A62F0" w:rsidRPr="007C797A" w:rsidRDefault="002A62F0" w:rsidP="00D17C4D">
            <w:pPr>
              <w:jc w:val="center"/>
              <w:rPr>
                <w:sz w:val="20"/>
                <w:szCs w:val="20"/>
              </w:rPr>
            </w:pPr>
            <w:r w:rsidRPr="007C797A">
              <w:rPr>
                <w:sz w:val="20"/>
                <w:szCs w:val="20"/>
              </w:rPr>
              <w:t>/</w:t>
            </w:r>
          </w:p>
        </w:tc>
        <w:tc>
          <w:tcPr>
            <w:tcW w:w="521" w:type="dxa"/>
            <w:gridSpan w:val="3"/>
          </w:tcPr>
          <w:p w:rsidR="002A62F0" w:rsidRPr="007C797A" w:rsidRDefault="002A62F0" w:rsidP="00D17C4D">
            <w:pPr>
              <w:jc w:val="center"/>
              <w:rPr>
                <w:sz w:val="20"/>
                <w:szCs w:val="20"/>
              </w:rPr>
            </w:pPr>
            <w:r w:rsidRPr="007C797A">
              <w:rPr>
                <w:sz w:val="20"/>
                <w:szCs w:val="20"/>
              </w:rPr>
              <w:fldChar w:fldCharType="begin">
                <w:ffData>
                  <w:name w:val="Testo7"/>
                  <w:enabled/>
                  <w:calcOnExit w:val="0"/>
                  <w:textInput>
                    <w:type w:val="number"/>
                    <w:maxLength w:val="2"/>
                    <w:format w:val="0"/>
                  </w:textInput>
                </w:ffData>
              </w:fldChar>
            </w:r>
            <w:r w:rsidRPr="007C797A">
              <w:rPr>
                <w:sz w:val="20"/>
                <w:szCs w:val="20"/>
              </w:rPr>
              <w:instrText xml:space="preserve"> FORMTEXT </w:instrText>
            </w:r>
            <w:r w:rsidRPr="007C797A">
              <w:rPr>
                <w:sz w:val="20"/>
                <w:szCs w:val="20"/>
              </w:rPr>
            </w:r>
            <w:r w:rsidRPr="007C797A">
              <w:rPr>
                <w:sz w:val="20"/>
                <w:szCs w:val="20"/>
              </w:rPr>
              <w:fldChar w:fldCharType="separate"/>
            </w:r>
            <w:r w:rsidRPr="007C797A">
              <w:rPr>
                <w:noProof/>
                <w:sz w:val="20"/>
                <w:szCs w:val="20"/>
              </w:rPr>
              <w:t> </w:t>
            </w:r>
            <w:r w:rsidRPr="007C797A">
              <w:rPr>
                <w:noProof/>
                <w:sz w:val="20"/>
                <w:szCs w:val="20"/>
              </w:rPr>
              <w:t> </w:t>
            </w:r>
            <w:r w:rsidRPr="007C797A">
              <w:rPr>
                <w:sz w:val="20"/>
                <w:szCs w:val="20"/>
              </w:rPr>
              <w:fldChar w:fldCharType="end"/>
            </w:r>
          </w:p>
        </w:tc>
        <w:tc>
          <w:tcPr>
            <w:tcW w:w="270" w:type="dxa"/>
            <w:gridSpan w:val="2"/>
          </w:tcPr>
          <w:p w:rsidR="002A62F0" w:rsidRPr="007C797A" w:rsidRDefault="002A62F0" w:rsidP="00D17C4D">
            <w:pPr>
              <w:jc w:val="center"/>
              <w:rPr>
                <w:sz w:val="20"/>
                <w:szCs w:val="20"/>
              </w:rPr>
            </w:pPr>
            <w:r w:rsidRPr="007C797A">
              <w:rPr>
                <w:sz w:val="20"/>
                <w:szCs w:val="20"/>
              </w:rPr>
              <w:t>/</w:t>
            </w:r>
          </w:p>
        </w:tc>
        <w:tc>
          <w:tcPr>
            <w:tcW w:w="1017" w:type="dxa"/>
            <w:gridSpan w:val="4"/>
          </w:tcPr>
          <w:p w:rsidR="002A62F0" w:rsidRPr="007C797A" w:rsidRDefault="002A62F0" w:rsidP="00D17C4D">
            <w:pPr>
              <w:jc w:val="center"/>
              <w:rPr>
                <w:sz w:val="20"/>
                <w:szCs w:val="20"/>
              </w:rPr>
            </w:pPr>
            <w:r w:rsidRPr="007C797A">
              <w:rPr>
                <w:sz w:val="20"/>
                <w:szCs w:val="20"/>
              </w:rPr>
              <w:fldChar w:fldCharType="begin">
                <w:ffData>
                  <w:name w:val="Testo8"/>
                  <w:enabled/>
                  <w:calcOnExit w:val="0"/>
                  <w:textInput>
                    <w:type w:val="number"/>
                    <w:maxLength w:val="4"/>
                    <w:format w:val="0"/>
                  </w:textInput>
                </w:ffData>
              </w:fldChar>
            </w:r>
            <w:r w:rsidRPr="007C797A">
              <w:rPr>
                <w:sz w:val="20"/>
                <w:szCs w:val="20"/>
              </w:rPr>
              <w:instrText xml:space="preserve"> FORMTEXT </w:instrText>
            </w:r>
            <w:r w:rsidRPr="007C797A">
              <w:rPr>
                <w:sz w:val="20"/>
                <w:szCs w:val="20"/>
              </w:rPr>
            </w:r>
            <w:r w:rsidRPr="007C797A">
              <w:rPr>
                <w:sz w:val="20"/>
                <w:szCs w:val="20"/>
              </w:rPr>
              <w:fldChar w:fldCharType="separate"/>
            </w:r>
            <w:r w:rsidRPr="007C797A">
              <w:rPr>
                <w:noProof/>
                <w:sz w:val="20"/>
                <w:szCs w:val="20"/>
              </w:rPr>
              <w:t> </w:t>
            </w:r>
            <w:r w:rsidRPr="007C797A">
              <w:rPr>
                <w:noProof/>
                <w:sz w:val="20"/>
                <w:szCs w:val="20"/>
              </w:rPr>
              <w:t> </w:t>
            </w:r>
            <w:r w:rsidRPr="007C797A">
              <w:rPr>
                <w:noProof/>
                <w:sz w:val="20"/>
                <w:szCs w:val="20"/>
              </w:rPr>
              <w:t> </w:t>
            </w:r>
            <w:r w:rsidRPr="007C797A">
              <w:rPr>
                <w:noProof/>
                <w:sz w:val="20"/>
                <w:szCs w:val="20"/>
              </w:rPr>
              <w:t> </w:t>
            </w:r>
            <w:r w:rsidRPr="007C797A">
              <w:rPr>
                <w:sz w:val="20"/>
                <w:szCs w:val="20"/>
              </w:rPr>
              <w:fldChar w:fldCharType="end"/>
            </w:r>
          </w:p>
        </w:tc>
        <w:tc>
          <w:tcPr>
            <w:tcW w:w="986" w:type="dxa"/>
            <w:gridSpan w:val="5"/>
          </w:tcPr>
          <w:p w:rsidR="002A62F0" w:rsidRPr="007C797A" w:rsidRDefault="002A62F0" w:rsidP="00D17C4D">
            <w:pPr>
              <w:spacing w:line="360" w:lineRule="auto"/>
              <w:jc w:val="center"/>
              <w:rPr>
                <w:sz w:val="20"/>
                <w:szCs w:val="20"/>
              </w:rPr>
            </w:pPr>
            <w:r w:rsidRPr="007C797A">
              <w:rPr>
                <w:sz w:val="20"/>
                <w:szCs w:val="20"/>
              </w:rPr>
              <w:t>Pv/Reg</w:t>
            </w:r>
          </w:p>
        </w:tc>
        <w:tc>
          <w:tcPr>
            <w:tcW w:w="2235" w:type="dxa"/>
            <w:gridSpan w:val="5"/>
          </w:tcPr>
          <w:p w:rsidR="002A62F0" w:rsidRPr="007C797A" w:rsidRDefault="002A62F0" w:rsidP="00D17C4D">
            <w:pPr>
              <w:spacing w:line="360" w:lineRule="auto"/>
              <w:jc w:val="center"/>
              <w:rPr>
                <w:sz w:val="20"/>
                <w:szCs w:val="20"/>
              </w:rPr>
            </w:pPr>
            <w:r w:rsidRPr="007C797A">
              <w:rPr>
                <w:sz w:val="20"/>
                <w:szCs w:val="20"/>
              </w:rPr>
              <w:fldChar w:fldCharType="begin">
                <w:ffData>
                  <w:name w:val="Testo24"/>
                  <w:enabled/>
                  <w:calcOnExit w:val="0"/>
                  <w:textInput>
                    <w:maxLength w:val="5"/>
                    <w:format w:val="Maiuscole"/>
                  </w:textInput>
                </w:ffData>
              </w:fldChar>
            </w:r>
            <w:r w:rsidRPr="007C797A">
              <w:rPr>
                <w:sz w:val="20"/>
                <w:szCs w:val="20"/>
              </w:rPr>
              <w:instrText xml:space="preserve"> FORMTEXT </w:instrText>
            </w:r>
            <w:r w:rsidRPr="007C797A">
              <w:rPr>
                <w:sz w:val="20"/>
                <w:szCs w:val="20"/>
              </w:rPr>
            </w:r>
            <w:r w:rsidRPr="007C797A">
              <w:rPr>
                <w:sz w:val="20"/>
                <w:szCs w:val="20"/>
              </w:rPr>
              <w:fldChar w:fldCharType="separate"/>
            </w:r>
            <w:r w:rsidRPr="007C797A">
              <w:rPr>
                <w:noProof/>
                <w:sz w:val="20"/>
                <w:szCs w:val="20"/>
              </w:rPr>
              <w:t> </w:t>
            </w:r>
            <w:r w:rsidRPr="007C797A">
              <w:rPr>
                <w:noProof/>
                <w:sz w:val="20"/>
                <w:szCs w:val="20"/>
              </w:rPr>
              <w:t> </w:t>
            </w:r>
            <w:r w:rsidRPr="007C797A">
              <w:rPr>
                <w:noProof/>
                <w:sz w:val="20"/>
                <w:szCs w:val="20"/>
              </w:rPr>
              <w:t> </w:t>
            </w:r>
            <w:r w:rsidRPr="007C797A">
              <w:rPr>
                <w:noProof/>
                <w:sz w:val="20"/>
                <w:szCs w:val="20"/>
              </w:rPr>
              <w:t> </w:t>
            </w:r>
            <w:r w:rsidRPr="007C797A">
              <w:rPr>
                <w:noProof/>
                <w:sz w:val="20"/>
                <w:szCs w:val="20"/>
              </w:rPr>
              <w:t> </w:t>
            </w:r>
            <w:r w:rsidRPr="007C797A">
              <w:rPr>
                <w:sz w:val="20"/>
                <w:szCs w:val="20"/>
              </w:rPr>
              <w:fldChar w:fldCharType="end"/>
            </w:r>
          </w:p>
        </w:tc>
      </w:tr>
      <w:tr w:rsidR="002A62F0" w:rsidRPr="007C797A" w:rsidTr="002A779B">
        <w:trPr>
          <w:gridBefore w:val="1"/>
          <w:wBefore w:w="113" w:type="dxa"/>
          <w:trHeight w:val="514"/>
        </w:trPr>
        <w:tc>
          <w:tcPr>
            <w:tcW w:w="4697" w:type="dxa"/>
            <w:gridSpan w:val="13"/>
            <w:vAlign w:val="center"/>
          </w:tcPr>
          <w:p w:rsidR="002A62F0" w:rsidRPr="005F1041" w:rsidRDefault="002A62F0" w:rsidP="00D17C4D">
            <w:pPr>
              <w:rPr>
                <w:sz w:val="20"/>
                <w:szCs w:val="20"/>
              </w:rPr>
            </w:pPr>
            <w:r w:rsidRPr="005F1041">
              <w:rPr>
                <w:sz w:val="20"/>
                <w:szCs w:val="20"/>
              </w:rPr>
              <w:t>RAGIONE SOCIALE (se diversa dal titolare del contratto)</w:t>
            </w:r>
          </w:p>
        </w:tc>
        <w:tc>
          <w:tcPr>
            <w:tcW w:w="5363" w:type="dxa"/>
            <w:gridSpan w:val="20"/>
            <w:vAlign w:val="center"/>
          </w:tcPr>
          <w:p w:rsidR="002A62F0" w:rsidRPr="007C797A" w:rsidRDefault="002A62F0" w:rsidP="00D17C4D">
            <w:pPr>
              <w:jc w:val="center"/>
              <w:rPr>
                <w:sz w:val="20"/>
                <w:szCs w:val="20"/>
              </w:rPr>
            </w:pPr>
            <w:r>
              <w:rPr>
                <w:sz w:val="20"/>
                <w:szCs w:val="20"/>
              </w:rPr>
              <w:fldChar w:fldCharType="begin">
                <w:ffData>
                  <w:name w:val=""/>
                  <w:enabled/>
                  <w:calcOnExit w:val="0"/>
                  <w:textInput>
                    <w:maxLength w:val="40"/>
                    <w:format w:val="Prima maiuscola"/>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2A62F0" w:rsidRPr="00DC5893" w:rsidTr="002A779B">
        <w:trPr>
          <w:gridBefore w:val="1"/>
          <w:wBefore w:w="113" w:type="dxa"/>
          <w:trHeight w:val="310"/>
        </w:trPr>
        <w:tc>
          <w:tcPr>
            <w:tcW w:w="1836" w:type="dxa"/>
            <w:vAlign w:val="center"/>
          </w:tcPr>
          <w:p w:rsidR="002A62F0" w:rsidRPr="00AC0200" w:rsidRDefault="002A62F0" w:rsidP="00D17C4D">
            <w:pPr>
              <w:rPr>
                <w:b/>
                <w:sz w:val="20"/>
                <w:szCs w:val="20"/>
              </w:rPr>
            </w:pPr>
            <w:r w:rsidRPr="00AC0200">
              <w:rPr>
                <w:sz w:val="20"/>
                <w:szCs w:val="20"/>
              </w:rPr>
              <w:t>P.IVA</w:t>
            </w:r>
          </w:p>
        </w:tc>
        <w:tc>
          <w:tcPr>
            <w:tcW w:w="695" w:type="dxa"/>
            <w:vAlign w:val="center"/>
          </w:tcPr>
          <w:p w:rsidR="002A62F0" w:rsidRPr="00DC5893" w:rsidRDefault="002A62F0" w:rsidP="00D17C4D">
            <w:pPr>
              <w:jc w:val="center"/>
              <w:rPr>
                <w:rFonts w:ascii="Arial" w:hAnsi="Arial" w:cs="Arial"/>
                <w:b/>
                <w:sz w:val="20"/>
                <w:szCs w:val="20"/>
              </w:rPr>
            </w:pPr>
            <w:r w:rsidRPr="007C797A">
              <w:rPr>
                <w:sz w:val="20"/>
                <w:szCs w:val="20"/>
              </w:rPr>
              <w:fldChar w:fldCharType="begin">
                <w:ffData>
                  <w:name w:val="Testo19"/>
                  <w:enabled/>
                  <w:calcOnExit w:val="0"/>
                  <w:textInput>
                    <w:type w:val="number"/>
                    <w:maxLength w:val="1"/>
                    <w:format w:val="0"/>
                  </w:textInput>
                </w:ffData>
              </w:fldChar>
            </w:r>
            <w:r w:rsidRPr="007C797A">
              <w:rPr>
                <w:sz w:val="20"/>
                <w:szCs w:val="20"/>
              </w:rPr>
              <w:instrText xml:space="preserve"> FORMTEXT </w:instrText>
            </w:r>
            <w:r w:rsidRPr="007C797A">
              <w:rPr>
                <w:sz w:val="20"/>
                <w:szCs w:val="20"/>
              </w:rPr>
            </w:r>
            <w:r w:rsidRPr="007C797A">
              <w:rPr>
                <w:sz w:val="20"/>
                <w:szCs w:val="20"/>
              </w:rPr>
              <w:fldChar w:fldCharType="separate"/>
            </w:r>
            <w:r w:rsidRPr="007C797A">
              <w:rPr>
                <w:noProof/>
                <w:sz w:val="20"/>
                <w:szCs w:val="20"/>
              </w:rPr>
              <w:t> </w:t>
            </w:r>
            <w:r w:rsidRPr="007C797A">
              <w:rPr>
                <w:sz w:val="20"/>
                <w:szCs w:val="20"/>
              </w:rPr>
              <w:fldChar w:fldCharType="end"/>
            </w:r>
          </w:p>
        </w:tc>
        <w:tc>
          <w:tcPr>
            <w:tcW w:w="695" w:type="dxa"/>
            <w:gridSpan w:val="3"/>
            <w:vAlign w:val="center"/>
          </w:tcPr>
          <w:p w:rsidR="002A62F0" w:rsidRPr="00DC5893" w:rsidRDefault="002A62F0" w:rsidP="00D17C4D">
            <w:pPr>
              <w:jc w:val="center"/>
              <w:rPr>
                <w:rFonts w:ascii="Arial" w:hAnsi="Arial" w:cs="Arial"/>
                <w:b/>
                <w:sz w:val="20"/>
                <w:szCs w:val="20"/>
              </w:rPr>
            </w:pPr>
            <w:r w:rsidRPr="007C797A">
              <w:rPr>
                <w:sz w:val="20"/>
                <w:szCs w:val="20"/>
              </w:rPr>
              <w:fldChar w:fldCharType="begin">
                <w:ffData>
                  <w:name w:val="Testo19"/>
                  <w:enabled/>
                  <w:calcOnExit w:val="0"/>
                  <w:textInput>
                    <w:type w:val="number"/>
                    <w:maxLength w:val="1"/>
                    <w:format w:val="0"/>
                  </w:textInput>
                </w:ffData>
              </w:fldChar>
            </w:r>
            <w:r w:rsidRPr="007C797A">
              <w:rPr>
                <w:sz w:val="20"/>
                <w:szCs w:val="20"/>
              </w:rPr>
              <w:instrText xml:space="preserve"> FORMTEXT </w:instrText>
            </w:r>
            <w:r w:rsidRPr="007C797A">
              <w:rPr>
                <w:sz w:val="20"/>
                <w:szCs w:val="20"/>
              </w:rPr>
            </w:r>
            <w:r w:rsidRPr="007C797A">
              <w:rPr>
                <w:sz w:val="20"/>
                <w:szCs w:val="20"/>
              </w:rPr>
              <w:fldChar w:fldCharType="separate"/>
            </w:r>
            <w:r w:rsidRPr="007C797A">
              <w:rPr>
                <w:noProof/>
                <w:sz w:val="20"/>
                <w:szCs w:val="20"/>
              </w:rPr>
              <w:t> </w:t>
            </w:r>
            <w:r w:rsidRPr="007C797A">
              <w:rPr>
                <w:sz w:val="20"/>
                <w:szCs w:val="20"/>
              </w:rPr>
              <w:fldChar w:fldCharType="end"/>
            </w:r>
          </w:p>
        </w:tc>
        <w:tc>
          <w:tcPr>
            <w:tcW w:w="696" w:type="dxa"/>
            <w:gridSpan w:val="3"/>
            <w:vAlign w:val="center"/>
          </w:tcPr>
          <w:p w:rsidR="002A62F0" w:rsidRPr="00DC5893" w:rsidRDefault="002A62F0" w:rsidP="00D17C4D">
            <w:pPr>
              <w:jc w:val="center"/>
              <w:rPr>
                <w:rFonts w:ascii="Arial" w:hAnsi="Arial" w:cs="Arial"/>
                <w:b/>
                <w:sz w:val="20"/>
                <w:szCs w:val="20"/>
              </w:rPr>
            </w:pPr>
            <w:r w:rsidRPr="007C797A">
              <w:rPr>
                <w:sz w:val="20"/>
                <w:szCs w:val="20"/>
              </w:rPr>
              <w:fldChar w:fldCharType="begin">
                <w:ffData>
                  <w:name w:val="Testo19"/>
                  <w:enabled/>
                  <w:calcOnExit w:val="0"/>
                  <w:textInput>
                    <w:type w:val="number"/>
                    <w:maxLength w:val="1"/>
                    <w:format w:val="0"/>
                  </w:textInput>
                </w:ffData>
              </w:fldChar>
            </w:r>
            <w:r w:rsidRPr="007C797A">
              <w:rPr>
                <w:sz w:val="20"/>
                <w:szCs w:val="20"/>
              </w:rPr>
              <w:instrText xml:space="preserve"> FORMTEXT </w:instrText>
            </w:r>
            <w:r w:rsidRPr="007C797A">
              <w:rPr>
                <w:sz w:val="20"/>
                <w:szCs w:val="20"/>
              </w:rPr>
            </w:r>
            <w:r w:rsidRPr="007C797A">
              <w:rPr>
                <w:sz w:val="20"/>
                <w:szCs w:val="20"/>
              </w:rPr>
              <w:fldChar w:fldCharType="separate"/>
            </w:r>
            <w:r w:rsidRPr="007C797A">
              <w:rPr>
                <w:noProof/>
                <w:sz w:val="20"/>
                <w:szCs w:val="20"/>
              </w:rPr>
              <w:t> </w:t>
            </w:r>
            <w:r w:rsidRPr="007C797A">
              <w:rPr>
                <w:sz w:val="20"/>
                <w:szCs w:val="20"/>
              </w:rPr>
              <w:fldChar w:fldCharType="end"/>
            </w:r>
          </w:p>
        </w:tc>
        <w:tc>
          <w:tcPr>
            <w:tcW w:w="696" w:type="dxa"/>
            <w:gridSpan w:val="3"/>
            <w:vAlign w:val="center"/>
          </w:tcPr>
          <w:p w:rsidR="002A62F0" w:rsidRPr="00DC5893" w:rsidRDefault="002A62F0" w:rsidP="00D17C4D">
            <w:pPr>
              <w:jc w:val="center"/>
              <w:rPr>
                <w:rFonts w:ascii="Arial" w:hAnsi="Arial" w:cs="Arial"/>
                <w:b/>
                <w:sz w:val="20"/>
                <w:szCs w:val="20"/>
              </w:rPr>
            </w:pPr>
            <w:r w:rsidRPr="007C797A">
              <w:rPr>
                <w:sz w:val="20"/>
                <w:szCs w:val="20"/>
              </w:rPr>
              <w:fldChar w:fldCharType="begin">
                <w:ffData>
                  <w:name w:val="Testo19"/>
                  <w:enabled/>
                  <w:calcOnExit w:val="0"/>
                  <w:textInput>
                    <w:type w:val="number"/>
                    <w:maxLength w:val="1"/>
                    <w:format w:val="0"/>
                  </w:textInput>
                </w:ffData>
              </w:fldChar>
            </w:r>
            <w:r w:rsidRPr="007C797A">
              <w:rPr>
                <w:sz w:val="20"/>
                <w:szCs w:val="20"/>
              </w:rPr>
              <w:instrText xml:space="preserve"> FORMTEXT </w:instrText>
            </w:r>
            <w:r w:rsidRPr="007C797A">
              <w:rPr>
                <w:sz w:val="20"/>
                <w:szCs w:val="20"/>
              </w:rPr>
            </w:r>
            <w:r w:rsidRPr="007C797A">
              <w:rPr>
                <w:sz w:val="20"/>
                <w:szCs w:val="20"/>
              </w:rPr>
              <w:fldChar w:fldCharType="separate"/>
            </w:r>
            <w:r w:rsidRPr="007C797A">
              <w:rPr>
                <w:noProof/>
                <w:sz w:val="20"/>
                <w:szCs w:val="20"/>
              </w:rPr>
              <w:t> </w:t>
            </w:r>
            <w:r w:rsidRPr="007C797A">
              <w:rPr>
                <w:sz w:val="20"/>
                <w:szCs w:val="20"/>
              </w:rPr>
              <w:fldChar w:fldCharType="end"/>
            </w:r>
          </w:p>
        </w:tc>
        <w:tc>
          <w:tcPr>
            <w:tcW w:w="696" w:type="dxa"/>
            <w:gridSpan w:val="5"/>
            <w:vAlign w:val="center"/>
          </w:tcPr>
          <w:p w:rsidR="002A62F0" w:rsidRPr="00DC5893" w:rsidRDefault="002A62F0" w:rsidP="00D17C4D">
            <w:pPr>
              <w:jc w:val="center"/>
              <w:rPr>
                <w:rFonts w:ascii="Arial" w:hAnsi="Arial" w:cs="Arial"/>
                <w:b/>
                <w:sz w:val="20"/>
                <w:szCs w:val="20"/>
              </w:rPr>
            </w:pPr>
            <w:r w:rsidRPr="007C797A">
              <w:rPr>
                <w:sz w:val="20"/>
                <w:szCs w:val="20"/>
              </w:rPr>
              <w:fldChar w:fldCharType="begin">
                <w:ffData>
                  <w:name w:val="Testo19"/>
                  <w:enabled/>
                  <w:calcOnExit w:val="0"/>
                  <w:textInput>
                    <w:type w:val="number"/>
                    <w:maxLength w:val="1"/>
                    <w:format w:val="0"/>
                  </w:textInput>
                </w:ffData>
              </w:fldChar>
            </w:r>
            <w:r w:rsidRPr="007C797A">
              <w:rPr>
                <w:sz w:val="20"/>
                <w:szCs w:val="20"/>
              </w:rPr>
              <w:instrText xml:space="preserve"> FORMTEXT </w:instrText>
            </w:r>
            <w:r w:rsidRPr="007C797A">
              <w:rPr>
                <w:sz w:val="20"/>
                <w:szCs w:val="20"/>
              </w:rPr>
            </w:r>
            <w:r w:rsidRPr="007C797A">
              <w:rPr>
                <w:sz w:val="20"/>
                <w:szCs w:val="20"/>
              </w:rPr>
              <w:fldChar w:fldCharType="separate"/>
            </w:r>
            <w:r w:rsidRPr="007C797A">
              <w:rPr>
                <w:noProof/>
                <w:sz w:val="20"/>
                <w:szCs w:val="20"/>
              </w:rPr>
              <w:t> </w:t>
            </w:r>
            <w:r w:rsidRPr="007C797A">
              <w:rPr>
                <w:sz w:val="20"/>
                <w:szCs w:val="20"/>
              </w:rPr>
              <w:fldChar w:fldCharType="end"/>
            </w:r>
          </w:p>
        </w:tc>
        <w:tc>
          <w:tcPr>
            <w:tcW w:w="697" w:type="dxa"/>
            <w:gridSpan w:val="4"/>
            <w:vAlign w:val="center"/>
          </w:tcPr>
          <w:p w:rsidR="002A62F0" w:rsidRPr="00DC5893" w:rsidRDefault="002A62F0" w:rsidP="00D17C4D">
            <w:pPr>
              <w:jc w:val="center"/>
              <w:rPr>
                <w:rFonts w:ascii="Arial" w:hAnsi="Arial" w:cs="Arial"/>
                <w:b/>
                <w:sz w:val="20"/>
                <w:szCs w:val="20"/>
              </w:rPr>
            </w:pPr>
            <w:r w:rsidRPr="007C797A">
              <w:rPr>
                <w:sz w:val="20"/>
                <w:szCs w:val="20"/>
              </w:rPr>
              <w:fldChar w:fldCharType="begin">
                <w:ffData>
                  <w:name w:val="Testo19"/>
                  <w:enabled/>
                  <w:calcOnExit w:val="0"/>
                  <w:textInput>
                    <w:type w:val="number"/>
                    <w:maxLength w:val="1"/>
                    <w:format w:val="0"/>
                  </w:textInput>
                </w:ffData>
              </w:fldChar>
            </w:r>
            <w:r w:rsidRPr="007C797A">
              <w:rPr>
                <w:sz w:val="20"/>
                <w:szCs w:val="20"/>
              </w:rPr>
              <w:instrText xml:space="preserve"> FORMTEXT </w:instrText>
            </w:r>
            <w:r w:rsidRPr="007C797A">
              <w:rPr>
                <w:sz w:val="20"/>
                <w:szCs w:val="20"/>
              </w:rPr>
            </w:r>
            <w:r w:rsidRPr="007C797A">
              <w:rPr>
                <w:sz w:val="20"/>
                <w:szCs w:val="20"/>
              </w:rPr>
              <w:fldChar w:fldCharType="separate"/>
            </w:r>
            <w:r w:rsidRPr="007C797A">
              <w:rPr>
                <w:noProof/>
                <w:sz w:val="20"/>
                <w:szCs w:val="20"/>
              </w:rPr>
              <w:t> </w:t>
            </w:r>
            <w:r w:rsidRPr="007C797A">
              <w:rPr>
                <w:sz w:val="20"/>
                <w:szCs w:val="20"/>
              </w:rPr>
              <w:fldChar w:fldCharType="end"/>
            </w:r>
          </w:p>
        </w:tc>
        <w:tc>
          <w:tcPr>
            <w:tcW w:w="696" w:type="dxa"/>
            <w:gridSpan w:val="2"/>
            <w:vAlign w:val="center"/>
          </w:tcPr>
          <w:p w:rsidR="002A62F0" w:rsidRPr="00DC5893" w:rsidRDefault="002A62F0" w:rsidP="00D17C4D">
            <w:pPr>
              <w:jc w:val="center"/>
              <w:rPr>
                <w:rFonts w:ascii="Arial" w:hAnsi="Arial" w:cs="Arial"/>
                <w:b/>
                <w:sz w:val="20"/>
                <w:szCs w:val="20"/>
              </w:rPr>
            </w:pPr>
            <w:r w:rsidRPr="007C797A">
              <w:rPr>
                <w:sz w:val="20"/>
                <w:szCs w:val="20"/>
              </w:rPr>
              <w:fldChar w:fldCharType="begin">
                <w:ffData>
                  <w:name w:val="Testo19"/>
                  <w:enabled/>
                  <w:calcOnExit w:val="0"/>
                  <w:textInput>
                    <w:type w:val="number"/>
                    <w:maxLength w:val="1"/>
                    <w:format w:val="0"/>
                  </w:textInput>
                </w:ffData>
              </w:fldChar>
            </w:r>
            <w:r w:rsidRPr="007C797A">
              <w:rPr>
                <w:sz w:val="20"/>
                <w:szCs w:val="20"/>
              </w:rPr>
              <w:instrText xml:space="preserve"> FORMTEXT </w:instrText>
            </w:r>
            <w:r w:rsidRPr="007C797A">
              <w:rPr>
                <w:sz w:val="20"/>
                <w:szCs w:val="20"/>
              </w:rPr>
            </w:r>
            <w:r w:rsidRPr="007C797A">
              <w:rPr>
                <w:sz w:val="20"/>
                <w:szCs w:val="20"/>
              </w:rPr>
              <w:fldChar w:fldCharType="separate"/>
            </w:r>
            <w:r w:rsidRPr="007C797A">
              <w:rPr>
                <w:noProof/>
                <w:sz w:val="20"/>
                <w:szCs w:val="20"/>
              </w:rPr>
              <w:t> </w:t>
            </w:r>
            <w:r w:rsidRPr="007C797A">
              <w:rPr>
                <w:sz w:val="20"/>
                <w:szCs w:val="20"/>
              </w:rPr>
              <w:fldChar w:fldCharType="end"/>
            </w:r>
          </w:p>
        </w:tc>
        <w:tc>
          <w:tcPr>
            <w:tcW w:w="696" w:type="dxa"/>
            <w:gridSpan w:val="3"/>
            <w:vAlign w:val="center"/>
          </w:tcPr>
          <w:p w:rsidR="002A62F0" w:rsidRPr="00DC5893" w:rsidRDefault="002A62F0" w:rsidP="00D17C4D">
            <w:pPr>
              <w:jc w:val="center"/>
              <w:rPr>
                <w:rFonts w:ascii="Arial" w:hAnsi="Arial" w:cs="Arial"/>
                <w:b/>
                <w:sz w:val="20"/>
                <w:szCs w:val="20"/>
              </w:rPr>
            </w:pPr>
            <w:r w:rsidRPr="007C797A">
              <w:rPr>
                <w:sz w:val="20"/>
                <w:szCs w:val="20"/>
              </w:rPr>
              <w:fldChar w:fldCharType="begin">
                <w:ffData>
                  <w:name w:val="Testo19"/>
                  <w:enabled/>
                  <w:calcOnExit w:val="0"/>
                  <w:textInput>
                    <w:type w:val="number"/>
                    <w:maxLength w:val="1"/>
                    <w:format w:val="0"/>
                  </w:textInput>
                </w:ffData>
              </w:fldChar>
            </w:r>
            <w:r w:rsidRPr="007C797A">
              <w:rPr>
                <w:sz w:val="20"/>
                <w:szCs w:val="20"/>
              </w:rPr>
              <w:instrText xml:space="preserve"> FORMTEXT </w:instrText>
            </w:r>
            <w:r w:rsidRPr="007C797A">
              <w:rPr>
                <w:sz w:val="20"/>
                <w:szCs w:val="20"/>
              </w:rPr>
            </w:r>
            <w:r w:rsidRPr="007C797A">
              <w:rPr>
                <w:sz w:val="20"/>
                <w:szCs w:val="20"/>
              </w:rPr>
              <w:fldChar w:fldCharType="separate"/>
            </w:r>
            <w:r w:rsidRPr="007C797A">
              <w:rPr>
                <w:noProof/>
                <w:sz w:val="20"/>
                <w:szCs w:val="20"/>
              </w:rPr>
              <w:t> </w:t>
            </w:r>
            <w:r w:rsidRPr="007C797A">
              <w:rPr>
                <w:sz w:val="20"/>
                <w:szCs w:val="20"/>
              </w:rPr>
              <w:fldChar w:fldCharType="end"/>
            </w:r>
          </w:p>
        </w:tc>
        <w:tc>
          <w:tcPr>
            <w:tcW w:w="697" w:type="dxa"/>
            <w:gridSpan w:val="4"/>
            <w:vAlign w:val="center"/>
          </w:tcPr>
          <w:p w:rsidR="002A62F0" w:rsidRPr="00DC5893" w:rsidRDefault="002A62F0" w:rsidP="00D17C4D">
            <w:pPr>
              <w:jc w:val="center"/>
              <w:rPr>
                <w:rFonts w:ascii="Arial" w:hAnsi="Arial" w:cs="Arial"/>
                <w:b/>
                <w:sz w:val="20"/>
                <w:szCs w:val="20"/>
              </w:rPr>
            </w:pPr>
            <w:r w:rsidRPr="007C797A">
              <w:rPr>
                <w:sz w:val="20"/>
                <w:szCs w:val="20"/>
              </w:rPr>
              <w:fldChar w:fldCharType="begin">
                <w:ffData>
                  <w:name w:val="Testo19"/>
                  <w:enabled/>
                  <w:calcOnExit w:val="0"/>
                  <w:textInput>
                    <w:type w:val="number"/>
                    <w:maxLength w:val="1"/>
                    <w:format w:val="0"/>
                  </w:textInput>
                </w:ffData>
              </w:fldChar>
            </w:r>
            <w:r w:rsidRPr="007C797A">
              <w:rPr>
                <w:sz w:val="20"/>
                <w:szCs w:val="20"/>
              </w:rPr>
              <w:instrText xml:space="preserve"> FORMTEXT </w:instrText>
            </w:r>
            <w:r w:rsidRPr="007C797A">
              <w:rPr>
                <w:sz w:val="20"/>
                <w:szCs w:val="20"/>
              </w:rPr>
            </w:r>
            <w:r w:rsidRPr="007C797A">
              <w:rPr>
                <w:sz w:val="20"/>
                <w:szCs w:val="20"/>
              </w:rPr>
              <w:fldChar w:fldCharType="separate"/>
            </w:r>
            <w:r w:rsidRPr="007C797A">
              <w:rPr>
                <w:noProof/>
                <w:sz w:val="20"/>
                <w:szCs w:val="20"/>
              </w:rPr>
              <w:t> </w:t>
            </w:r>
            <w:r w:rsidRPr="007C797A">
              <w:rPr>
                <w:sz w:val="20"/>
                <w:szCs w:val="20"/>
              </w:rPr>
              <w:fldChar w:fldCharType="end"/>
            </w:r>
          </w:p>
        </w:tc>
        <w:tc>
          <w:tcPr>
            <w:tcW w:w="696" w:type="dxa"/>
            <w:gridSpan w:val="2"/>
            <w:vAlign w:val="center"/>
          </w:tcPr>
          <w:p w:rsidR="002A62F0" w:rsidRPr="00DC5893" w:rsidRDefault="002A62F0" w:rsidP="00D17C4D">
            <w:pPr>
              <w:jc w:val="center"/>
              <w:rPr>
                <w:rFonts w:ascii="Arial" w:hAnsi="Arial" w:cs="Arial"/>
                <w:b/>
                <w:sz w:val="20"/>
                <w:szCs w:val="20"/>
              </w:rPr>
            </w:pPr>
            <w:r w:rsidRPr="007C797A">
              <w:rPr>
                <w:sz w:val="20"/>
                <w:szCs w:val="20"/>
              </w:rPr>
              <w:fldChar w:fldCharType="begin">
                <w:ffData>
                  <w:name w:val="Testo19"/>
                  <w:enabled/>
                  <w:calcOnExit w:val="0"/>
                  <w:textInput>
                    <w:type w:val="number"/>
                    <w:maxLength w:val="1"/>
                    <w:format w:val="0"/>
                  </w:textInput>
                </w:ffData>
              </w:fldChar>
            </w:r>
            <w:r w:rsidRPr="007C797A">
              <w:rPr>
                <w:sz w:val="20"/>
                <w:szCs w:val="20"/>
              </w:rPr>
              <w:instrText xml:space="preserve"> FORMTEXT </w:instrText>
            </w:r>
            <w:r w:rsidRPr="007C797A">
              <w:rPr>
                <w:sz w:val="20"/>
                <w:szCs w:val="20"/>
              </w:rPr>
            </w:r>
            <w:r w:rsidRPr="007C797A">
              <w:rPr>
                <w:sz w:val="20"/>
                <w:szCs w:val="20"/>
              </w:rPr>
              <w:fldChar w:fldCharType="separate"/>
            </w:r>
            <w:r w:rsidRPr="007C797A">
              <w:rPr>
                <w:noProof/>
                <w:sz w:val="20"/>
                <w:szCs w:val="20"/>
              </w:rPr>
              <w:t> </w:t>
            </w:r>
            <w:r w:rsidRPr="007C797A">
              <w:rPr>
                <w:sz w:val="20"/>
                <w:szCs w:val="20"/>
              </w:rPr>
              <w:fldChar w:fldCharType="end"/>
            </w:r>
          </w:p>
        </w:tc>
        <w:tc>
          <w:tcPr>
            <w:tcW w:w="1264" w:type="dxa"/>
            <w:gridSpan w:val="2"/>
            <w:vAlign w:val="center"/>
          </w:tcPr>
          <w:p w:rsidR="002A62F0" w:rsidRPr="00DC5893" w:rsidRDefault="002A62F0" w:rsidP="00D17C4D">
            <w:pPr>
              <w:jc w:val="center"/>
              <w:rPr>
                <w:rFonts w:ascii="Arial" w:hAnsi="Arial" w:cs="Arial"/>
                <w:b/>
                <w:sz w:val="20"/>
                <w:szCs w:val="20"/>
              </w:rPr>
            </w:pPr>
            <w:r w:rsidRPr="007C797A">
              <w:rPr>
                <w:sz w:val="20"/>
                <w:szCs w:val="20"/>
              </w:rPr>
              <w:fldChar w:fldCharType="begin">
                <w:ffData>
                  <w:name w:val="Testo19"/>
                  <w:enabled/>
                  <w:calcOnExit w:val="0"/>
                  <w:textInput>
                    <w:type w:val="number"/>
                    <w:maxLength w:val="1"/>
                    <w:format w:val="0"/>
                  </w:textInput>
                </w:ffData>
              </w:fldChar>
            </w:r>
            <w:r w:rsidRPr="007C797A">
              <w:rPr>
                <w:sz w:val="20"/>
                <w:szCs w:val="20"/>
              </w:rPr>
              <w:instrText xml:space="preserve"> FORMTEXT </w:instrText>
            </w:r>
            <w:r w:rsidRPr="007C797A">
              <w:rPr>
                <w:sz w:val="20"/>
                <w:szCs w:val="20"/>
              </w:rPr>
            </w:r>
            <w:r w:rsidRPr="007C797A">
              <w:rPr>
                <w:sz w:val="20"/>
                <w:szCs w:val="20"/>
              </w:rPr>
              <w:fldChar w:fldCharType="separate"/>
            </w:r>
            <w:r w:rsidRPr="007C797A">
              <w:rPr>
                <w:noProof/>
                <w:sz w:val="20"/>
                <w:szCs w:val="20"/>
              </w:rPr>
              <w:t> </w:t>
            </w:r>
            <w:r w:rsidRPr="007C797A">
              <w:rPr>
                <w:sz w:val="20"/>
                <w:szCs w:val="20"/>
              </w:rPr>
              <w:fldChar w:fldCharType="end"/>
            </w:r>
          </w:p>
        </w:tc>
      </w:tr>
      <w:tr w:rsidR="002A62F0" w:rsidRPr="00155113" w:rsidTr="002A779B">
        <w:trPr>
          <w:gridBefore w:val="1"/>
          <w:wBefore w:w="113" w:type="dxa"/>
          <w:trHeight w:val="308"/>
        </w:trPr>
        <w:tc>
          <w:tcPr>
            <w:tcW w:w="4680" w:type="dxa"/>
            <w:gridSpan w:val="12"/>
            <w:vAlign w:val="center"/>
          </w:tcPr>
          <w:p w:rsidR="002A62F0" w:rsidRPr="005F1041" w:rsidRDefault="002A62F0" w:rsidP="00D17C4D">
            <w:pPr>
              <w:rPr>
                <w:sz w:val="20"/>
                <w:szCs w:val="20"/>
              </w:rPr>
            </w:pPr>
            <w:r w:rsidRPr="005F1041">
              <w:rPr>
                <w:b/>
                <w:sz w:val="20"/>
                <w:szCs w:val="20"/>
              </w:rPr>
              <w:t>Obbligato al rilascio di fattura</w:t>
            </w:r>
            <w:r w:rsidRPr="005F1041">
              <w:rPr>
                <w:sz w:val="20"/>
                <w:szCs w:val="20"/>
              </w:rPr>
              <w:t xml:space="preserve"> sul compenso in quanto </w:t>
            </w:r>
            <w:r w:rsidRPr="005F1041">
              <w:rPr>
                <w:b/>
                <w:sz w:val="20"/>
                <w:szCs w:val="20"/>
              </w:rPr>
              <w:t>l’attività rientra nell’alveo</w:t>
            </w:r>
            <w:r w:rsidRPr="005F1041">
              <w:rPr>
                <w:sz w:val="20"/>
                <w:szCs w:val="20"/>
              </w:rPr>
              <w:t xml:space="preserve"> delle prestazioni </w:t>
            </w:r>
            <w:proofErr w:type="gramStart"/>
            <w:r w:rsidRPr="005F1041">
              <w:rPr>
                <w:sz w:val="20"/>
                <w:szCs w:val="20"/>
              </w:rPr>
              <w:t>per  cui</w:t>
            </w:r>
            <w:proofErr w:type="gramEnd"/>
            <w:r w:rsidRPr="005F1041">
              <w:rPr>
                <w:sz w:val="20"/>
                <w:szCs w:val="20"/>
              </w:rPr>
              <w:t xml:space="preserve"> ha aperto partita IVA</w:t>
            </w:r>
          </w:p>
        </w:tc>
        <w:tc>
          <w:tcPr>
            <w:tcW w:w="3116" w:type="dxa"/>
            <w:gridSpan w:val="15"/>
            <w:vAlign w:val="center"/>
          </w:tcPr>
          <w:p w:rsidR="002A62F0" w:rsidRPr="00155113" w:rsidRDefault="002A62F0" w:rsidP="00D17C4D">
            <w:pPr>
              <w:jc w:val="center"/>
              <w:rPr>
                <w:sz w:val="20"/>
                <w:szCs w:val="20"/>
              </w:rPr>
            </w:pPr>
            <w:r w:rsidRPr="00155113">
              <w:rPr>
                <w:sz w:val="20"/>
                <w:szCs w:val="20"/>
              </w:rPr>
              <w:t>SI</w:t>
            </w:r>
            <w:r w:rsidRPr="00155113">
              <w:rPr>
                <w:sz w:val="20"/>
                <w:szCs w:val="20"/>
              </w:rPr>
              <w:fldChar w:fldCharType="begin">
                <w:ffData>
                  <w:name w:val="Controllo3"/>
                  <w:enabled/>
                  <w:calcOnExit w:val="0"/>
                  <w:checkBox>
                    <w:sizeAuto/>
                    <w:default w:val="0"/>
                  </w:checkBox>
                </w:ffData>
              </w:fldChar>
            </w:r>
            <w:r w:rsidRPr="00155113">
              <w:rPr>
                <w:sz w:val="20"/>
                <w:szCs w:val="20"/>
              </w:rPr>
              <w:instrText xml:space="preserve"> FORMCHECKBOX </w:instrText>
            </w:r>
            <w:r w:rsidR="00E67438">
              <w:rPr>
                <w:sz w:val="20"/>
                <w:szCs w:val="20"/>
              </w:rPr>
            </w:r>
            <w:r w:rsidR="00E67438">
              <w:rPr>
                <w:sz w:val="20"/>
                <w:szCs w:val="20"/>
              </w:rPr>
              <w:fldChar w:fldCharType="separate"/>
            </w:r>
            <w:r w:rsidRPr="00155113">
              <w:rPr>
                <w:sz w:val="20"/>
                <w:szCs w:val="20"/>
              </w:rPr>
              <w:fldChar w:fldCharType="end"/>
            </w:r>
          </w:p>
        </w:tc>
        <w:tc>
          <w:tcPr>
            <w:tcW w:w="2264" w:type="dxa"/>
            <w:gridSpan w:val="6"/>
            <w:vAlign w:val="center"/>
          </w:tcPr>
          <w:p w:rsidR="002A62F0" w:rsidRPr="00155113" w:rsidRDefault="002A62F0" w:rsidP="00D17C4D">
            <w:pPr>
              <w:jc w:val="center"/>
              <w:rPr>
                <w:sz w:val="20"/>
                <w:szCs w:val="20"/>
              </w:rPr>
            </w:pPr>
            <w:r w:rsidRPr="00155113">
              <w:rPr>
                <w:sz w:val="20"/>
                <w:szCs w:val="20"/>
              </w:rPr>
              <w:t>NO</w:t>
            </w:r>
            <w:r w:rsidRPr="00155113">
              <w:rPr>
                <w:sz w:val="20"/>
                <w:szCs w:val="20"/>
              </w:rPr>
              <w:fldChar w:fldCharType="begin">
                <w:ffData>
                  <w:name w:val="Controllo4"/>
                  <w:enabled/>
                  <w:calcOnExit w:val="0"/>
                  <w:checkBox>
                    <w:sizeAuto/>
                    <w:default w:val="0"/>
                  </w:checkBox>
                </w:ffData>
              </w:fldChar>
            </w:r>
            <w:r w:rsidRPr="00155113">
              <w:rPr>
                <w:sz w:val="20"/>
                <w:szCs w:val="20"/>
              </w:rPr>
              <w:instrText xml:space="preserve"> FORMCHECKBOX </w:instrText>
            </w:r>
            <w:r w:rsidR="00E67438">
              <w:rPr>
                <w:sz w:val="20"/>
                <w:szCs w:val="20"/>
              </w:rPr>
            </w:r>
            <w:r w:rsidR="00E67438">
              <w:rPr>
                <w:sz w:val="20"/>
                <w:szCs w:val="20"/>
              </w:rPr>
              <w:fldChar w:fldCharType="separate"/>
            </w:r>
            <w:r w:rsidRPr="00155113">
              <w:rPr>
                <w:sz w:val="20"/>
                <w:szCs w:val="20"/>
              </w:rPr>
              <w:fldChar w:fldCharType="end"/>
            </w:r>
          </w:p>
        </w:tc>
      </w:tr>
      <w:tr w:rsidR="002A62F0" w:rsidRPr="00155113" w:rsidTr="002A779B">
        <w:trPr>
          <w:gridBefore w:val="1"/>
          <w:wBefore w:w="113" w:type="dxa"/>
          <w:trHeight w:val="308"/>
        </w:trPr>
        <w:tc>
          <w:tcPr>
            <w:tcW w:w="4680" w:type="dxa"/>
            <w:gridSpan w:val="12"/>
          </w:tcPr>
          <w:p w:rsidR="002A62F0" w:rsidRPr="005F1041" w:rsidRDefault="002A62F0" w:rsidP="00D17C4D">
            <w:pPr>
              <w:rPr>
                <w:b/>
                <w:sz w:val="20"/>
                <w:szCs w:val="20"/>
              </w:rPr>
            </w:pPr>
            <w:r w:rsidRPr="005F1041">
              <w:rPr>
                <w:sz w:val="20"/>
                <w:szCs w:val="20"/>
              </w:rPr>
              <w:t>Giovane imprenditore</w:t>
            </w:r>
            <w:r w:rsidRPr="005F1041">
              <w:rPr>
                <w:b/>
                <w:sz w:val="20"/>
                <w:szCs w:val="20"/>
              </w:rPr>
              <w:t xml:space="preserve"> (art. 13 L. 388/2000)</w:t>
            </w:r>
          </w:p>
        </w:tc>
        <w:tc>
          <w:tcPr>
            <w:tcW w:w="3116" w:type="dxa"/>
            <w:gridSpan w:val="15"/>
            <w:vAlign w:val="center"/>
          </w:tcPr>
          <w:p w:rsidR="002A62F0" w:rsidRPr="00155113" w:rsidRDefault="002A62F0" w:rsidP="00D17C4D">
            <w:pPr>
              <w:jc w:val="center"/>
              <w:rPr>
                <w:sz w:val="20"/>
                <w:szCs w:val="20"/>
              </w:rPr>
            </w:pPr>
            <w:r w:rsidRPr="00155113">
              <w:rPr>
                <w:sz w:val="20"/>
                <w:szCs w:val="20"/>
              </w:rPr>
              <w:t>SI</w:t>
            </w:r>
            <w:r w:rsidRPr="00155113">
              <w:rPr>
                <w:sz w:val="20"/>
                <w:szCs w:val="20"/>
              </w:rPr>
              <w:fldChar w:fldCharType="begin">
                <w:ffData>
                  <w:name w:val="Controllo59"/>
                  <w:enabled/>
                  <w:calcOnExit w:val="0"/>
                  <w:checkBox>
                    <w:sizeAuto/>
                    <w:default w:val="0"/>
                  </w:checkBox>
                </w:ffData>
              </w:fldChar>
            </w:r>
            <w:r w:rsidRPr="00155113">
              <w:rPr>
                <w:sz w:val="20"/>
                <w:szCs w:val="20"/>
              </w:rPr>
              <w:instrText xml:space="preserve"> FORMCHECKBOX </w:instrText>
            </w:r>
            <w:r w:rsidR="00E67438">
              <w:rPr>
                <w:sz w:val="20"/>
                <w:szCs w:val="20"/>
              </w:rPr>
            </w:r>
            <w:r w:rsidR="00E67438">
              <w:rPr>
                <w:sz w:val="20"/>
                <w:szCs w:val="20"/>
              </w:rPr>
              <w:fldChar w:fldCharType="separate"/>
            </w:r>
            <w:r w:rsidRPr="00155113">
              <w:rPr>
                <w:sz w:val="20"/>
                <w:szCs w:val="20"/>
              </w:rPr>
              <w:fldChar w:fldCharType="end"/>
            </w:r>
          </w:p>
        </w:tc>
        <w:tc>
          <w:tcPr>
            <w:tcW w:w="2264" w:type="dxa"/>
            <w:gridSpan w:val="6"/>
            <w:vAlign w:val="center"/>
          </w:tcPr>
          <w:p w:rsidR="002A62F0" w:rsidRPr="00155113" w:rsidRDefault="002A62F0" w:rsidP="00D17C4D">
            <w:pPr>
              <w:jc w:val="center"/>
              <w:rPr>
                <w:sz w:val="20"/>
                <w:szCs w:val="20"/>
              </w:rPr>
            </w:pPr>
            <w:r w:rsidRPr="00155113">
              <w:rPr>
                <w:sz w:val="20"/>
                <w:szCs w:val="20"/>
              </w:rPr>
              <w:t>NO</w:t>
            </w:r>
            <w:r w:rsidRPr="00155113">
              <w:rPr>
                <w:sz w:val="20"/>
                <w:szCs w:val="20"/>
              </w:rPr>
              <w:fldChar w:fldCharType="begin">
                <w:ffData>
                  <w:name w:val="Controllo60"/>
                  <w:enabled/>
                  <w:calcOnExit w:val="0"/>
                  <w:checkBox>
                    <w:sizeAuto/>
                    <w:default w:val="0"/>
                  </w:checkBox>
                </w:ffData>
              </w:fldChar>
            </w:r>
            <w:r w:rsidRPr="00155113">
              <w:rPr>
                <w:sz w:val="20"/>
                <w:szCs w:val="20"/>
              </w:rPr>
              <w:instrText xml:space="preserve"> FORMCHECKBOX </w:instrText>
            </w:r>
            <w:r w:rsidR="00E67438">
              <w:rPr>
                <w:sz w:val="20"/>
                <w:szCs w:val="20"/>
              </w:rPr>
            </w:r>
            <w:r w:rsidR="00E67438">
              <w:rPr>
                <w:sz w:val="20"/>
                <w:szCs w:val="20"/>
              </w:rPr>
              <w:fldChar w:fldCharType="separate"/>
            </w:r>
            <w:r w:rsidRPr="00155113">
              <w:rPr>
                <w:sz w:val="20"/>
                <w:szCs w:val="20"/>
              </w:rPr>
              <w:fldChar w:fldCharType="end"/>
            </w:r>
          </w:p>
        </w:tc>
      </w:tr>
      <w:tr w:rsidR="002A62F0" w:rsidRPr="00155113" w:rsidTr="002A779B">
        <w:trPr>
          <w:gridBefore w:val="1"/>
          <w:wBefore w:w="113" w:type="dxa"/>
          <w:trHeight w:val="308"/>
        </w:trPr>
        <w:tc>
          <w:tcPr>
            <w:tcW w:w="4680" w:type="dxa"/>
            <w:gridSpan w:val="12"/>
          </w:tcPr>
          <w:p w:rsidR="002A62F0" w:rsidRPr="005F1041" w:rsidRDefault="002A62F0" w:rsidP="00D17C4D">
            <w:pPr>
              <w:rPr>
                <w:b/>
                <w:sz w:val="20"/>
                <w:szCs w:val="20"/>
              </w:rPr>
            </w:pPr>
            <w:r w:rsidRPr="005F1041">
              <w:rPr>
                <w:sz w:val="20"/>
                <w:szCs w:val="20"/>
              </w:rPr>
              <w:t xml:space="preserve">Contribuente minimo </w:t>
            </w:r>
            <w:r w:rsidRPr="005F1041">
              <w:rPr>
                <w:b/>
                <w:sz w:val="20"/>
                <w:szCs w:val="20"/>
              </w:rPr>
              <w:t>(art. 1 L. 244/2007 e succ. modifiche)</w:t>
            </w:r>
          </w:p>
        </w:tc>
        <w:tc>
          <w:tcPr>
            <w:tcW w:w="3116" w:type="dxa"/>
            <w:gridSpan w:val="15"/>
            <w:vAlign w:val="center"/>
          </w:tcPr>
          <w:p w:rsidR="002A62F0" w:rsidRPr="00155113" w:rsidRDefault="002A62F0" w:rsidP="00D17C4D">
            <w:pPr>
              <w:jc w:val="center"/>
              <w:rPr>
                <w:sz w:val="20"/>
                <w:szCs w:val="20"/>
              </w:rPr>
            </w:pPr>
            <w:r w:rsidRPr="00155113">
              <w:rPr>
                <w:sz w:val="20"/>
                <w:szCs w:val="20"/>
              </w:rPr>
              <w:t>SI</w:t>
            </w:r>
            <w:r w:rsidRPr="00155113">
              <w:rPr>
                <w:sz w:val="20"/>
                <w:szCs w:val="20"/>
              </w:rPr>
              <w:fldChar w:fldCharType="begin">
                <w:ffData>
                  <w:name w:val="Controllo59"/>
                  <w:enabled/>
                  <w:calcOnExit w:val="0"/>
                  <w:checkBox>
                    <w:sizeAuto/>
                    <w:default w:val="0"/>
                  </w:checkBox>
                </w:ffData>
              </w:fldChar>
            </w:r>
            <w:r w:rsidRPr="00155113">
              <w:rPr>
                <w:sz w:val="20"/>
                <w:szCs w:val="20"/>
              </w:rPr>
              <w:instrText xml:space="preserve"> FORMCHECKBOX </w:instrText>
            </w:r>
            <w:r w:rsidR="00E67438">
              <w:rPr>
                <w:sz w:val="20"/>
                <w:szCs w:val="20"/>
              </w:rPr>
            </w:r>
            <w:r w:rsidR="00E67438">
              <w:rPr>
                <w:sz w:val="20"/>
                <w:szCs w:val="20"/>
              </w:rPr>
              <w:fldChar w:fldCharType="separate"/>
            </w:r>
            <w:r w:rsidRPr="00155113">
              <w:rPr>
                <w:sz w:val="20"/>
                <w:szCs w:val="20"/>
              </w:rPr>
              <w:fldChar w:fldCharType="end"/>
            </w:r>
          </w:p>
        </w:tc>
        <w:tc>
          <w:tcPr>
            <w:tcW w:w="2264" w:type="dxa"/>
            <w:gridSpan w:val="6"/>
            <w:vAlign w:val="center"/>
          </w:tcPr>
          <w:p w:rsidR="002A62F0" w:rsidRPr="00155113" w:rsidRDefault="002A62F0" w:rsidP="00D17C4D">
            <w:pPr>
              <w:jc w:val="center"/>
              <w:rPr>
                <w:sz w:val="20"/>
                <w:szCs w:val="20"/>
              </w:rPr>
            </w:pPr>
            <w:r w:rsidRPr="00155113">
              <w:rPr>
                <w:sz w:val="20"/>
                <w:szCs w:val="20"/>
              </w:rPr>
              <w:t>NO</w:t>
            </w:r>
            <w:r w:rsidRPr="00155113">
              <w:rPr>
                <w:sz w:val="20"/>
                <w:szCs w:val="20"/>
              </w:rPr>
              <w:fldChar w:fldCharType="begin">
                <w:ffData>
                  <w:name w:val="Controllo60"/>
                  <w:enabled/>
                  <w:calcOnExit w:val="0"/>
                  <w:checkBox>
                    <w:sizeAuto/>
                    <w:default w:val="0"/>
                  </w:checkBox>
                </w:ffData>
              </w:fldChar>
            </w:r>
            <w:r w:rsidRPr="00155113">
              <w:rPr>
                <w:sz w:val="20"/>
                <w:szCs w:val="20"/>
              </w:rPr>
              <w:instrText xml:space="preserve"> FORMCHECKBOX </w:instrText>
            </w:r>
            <w:r w:rsidR="00E67438">
              <w:rPr>
                <w:sz w:val="20"/>
                <w:szCs w:val="20"/>
              </w:rPr>
            </w:r>
            <w:r w:rsidR="00E67438">
              <w:rPr>
                <w:sz w:val="20"/>
                <w:szCs w:val="20"/>
              </w:rPr>
              <w:fldChar w:fldCharType="separate"/>
            </w:r>
            <w:r w:rsidRPr="00155113">
              <w:rPr>
                <w:sz w:val="20"/>
                <w:szCs w:val="20"/>
              </w:rPr>
              <w:fldChar w:fldCharType="end"/>
            </w:r>
          </w:p>
        </w:tc>
      </w:tr>
      <w:tr w:rsidR="002A62F0" w:rsidRPr="007C797A" w:rsidTr="002A779B">
        <w:trPr>
          <w:gridBefore w:val="1"/>
          <w:wBefore w:w="113" w:type="dxa"/>
          <w:trHeight w:val="308"/>
        </w:trPr>
        <w:tc>
          <w:tcPr>
            <w:tcW w:w="4680" w:type="dxa"/>
            <w:gridSpan w:val="12"/>
          </w:tcPr>
          <w:p w:rsidR="002A62F0" w:rsidRPr="00155113" w:rsidRDefault="002A62F0" w:rsidP="00D17C4D">
            <w:pPr>
              <w:rPr>
                <w:sz w:val="20"/>
                <w:szCs w:val="20"/>
              </w:rPr>
            </w:pPr>
            <w:r w:rsidRPr="00155113">
              <w:rPr>
                <w:sz w:val="20"/>
                <w:szCs w:val="20"/>
              </w:rPr>
              <w:t xml:space="preserve">Contribuente forfettario </w:t>
            </w:r>
            <w:r w:rsidRPr="00155113">
              <w:rPr>
                <w:b/>
                <w:sz w:val="20"/>
                <w:szCs w:val="20"/>
              </w:rPr>
              <w:t>(L.208/2015 co. 54-89)</w:t>
            </w:r>
          </w:p>
        </w:tc>
        <w:tc>
          <w:tcPr>
            <w:tcW w:w="3116" w:type="dxa"/>
            <w:gridSpan w:val="15"/>
            <w:vAlign w:val="center"/>
          </w:tcPr>
          <w:p w:rsidR="002A62F0" w:rsidRPr="007C797A" w:rsidRDefault="002A62F0" w:rsidP="00D17C4D">
            <w:pPr>
              <w:jc w:val="center"/>
              <w:rPr>
                <w:sz w:val="20"/>
                <w:szCs w:val="20"/>
              </w:rPr>
            </w:pPr>
            <w:r w:rsidRPr="007C797A">
              <w:rPr>
                <w:sz w:val="20"/>
                <w:szCs w:val="20"/>
              </w:rPr>
              <w:t>S</w:t>
            </w:r>
            <w:r>
              <w:rPr>
                <w:sz w:val="20"/>
                <w:szCs w:val="20"/>
              </w:rPr>
              <w:t>I</w:t>
            </w:r>
            <w:r w:rsidRPr="007C797A">
              <w:rPr>
                <w:sz w:val="20"/>
                <w:szCs w:val="20"/>
              </w:rPr>
              <w:fldChar w:fldCharType="begin">
                <w:ffData>
                  <w:name w:val="Controllo59"/>
                  <w:enabled/>
                  <w:calcOnExit w:val="0"/>
                  <w:checkBox>
                    <w:sizeAuto/>
                    <w:default w:val="0"/>
                  </w:checkBox>
                </w:ffData>
              </w:fldChar>
            </w:r>
            <w:r w:rsidRPr="007C797A">
              <w:rPr>
                <w:sz w:val="20"/>
                <w:szCs w:val="20"/>
              </w:rPr>
              <w:instrText xml:space="preserve"> FORMCHECKBOX </w:instrText>
            </w:r>
            <w:r w:rsidR="00E67438">
              <w:rPr>
                <w:sz w:val="20"/>
                <w:szCs w:val="20"/>
              </w:rPr>
            </w:r>
            <w:r w:rsidR="00E67438">
              <w:rPr>
                <w:sz w:val="20"/>
                <w:szCs w:val="20"/>
              </w:rPr>
              <w:fldChar w:fldCharType="separate"/>
            </w:r>
            <w:r w:rsidRPr="007C797A">
              <w:rPr>
                <w:sz w:val="20"/>
                <w:szCs w:val="20"/>
              </w:rPr>
              <w:fldChar w:fldCharType="end"/>
            </w:r>
          </w:p>
        </w:tc>
        <w:tc>
          <w:tcPr>
            <w:tcW w:w="2264" w:type="dxa"/>
            <w:gridSpan w:val="6"/>
            <w:vAlign w:val="center"/>
          </w:tcPr>
          <w:p w:rsidR="002A62F0" w:rsidRPr="007C797A" w:rsidRDefault="002A62F0" w:rsidP="00D17C4D">
            <w:pPr>
              <w:jc w:val="center"/>
              <w:rPr>
                <w:sz w:val="20"/>
                <w:szCs w:val="20"/>
              </w:rPr>
            </w:pPr>
            <w:r w:rsidRPr="007C797A">
              <w:rPr>
                <w:sz w:val="20"/>
                <w:szCs w:val="20"/>
              </w:rPr>
              <w:t>N</w:t>
            </w:r>
            <w:r>
              <w:rPr>
                <w:sz w:val="20"/>
                <w:szCs w:val="20"/>
              </w:rPr>
              <w:t>O</w:t>
            </w:r>
            <w:r w:rsidRPr="007C797A">
              <w:rPr>
                <w:sz w:val="20"/>
                <w:szCs w:val="20"/>
              </w:rPr>
              <w:fldChar w:fldCharType="begin">
                <w:ffData>
                  <w:name w:val="Controllo60"/>
                  <w:enabled/>
                  <w:calcOnExit w:val="0"/>
                  <w:checkBox>
                    <w:sizeAuto/>
                    <w:default w:val="0"/>
                  </w:checkBox>
                </w:ffData>
              </w:fldChar>
            </w:r>
            <w:r w:rsidRPr="007C797A">
              <w:rPr>
                <w:sz w:val="20"/>
                <w:szCs w:val="20"/>
              </w:rPr>
              <w:instrText xml:space="preserve"> FORMCHECKBOX </w:instrText>
            </w:r>
            <w:r w:rsidR="00E67438">
              <w:rPr>
                <w:sz w:val="20"/>
                <w:szCs w:val="20"/>
              </w:rPr>
            </w:r>
            <w:r w:rsidR="00E67438">
              <w:rPr>
                <w:sz w:val="20"/>
                <w:szCs w:val="20"/>
              </w:rPr>
              <w:fldChar w:fldCharType="separate"/>
            </w:r>
            <w:r w:rsidRPr="007C797A">
              <w:rPr>
                <w:sz w:val="20"/>
                <w:szCs w:val="20"/>
              </w:rPr>
              <w:fldChar w:fldCharType="end"/>
            </w:r>
          </w:p>
        </w:tc>
      </w:tr>
      <w:tr w:rsidR="002A62F0" w:rsidRPr="007C797A" w:rsidTr="002A779B">
        <w:trPr>
          <w:gridBefore w:val="1"/>
          <w:wBefore w:w="113" w:type="dxa"/>
          <w:trHeight w:val="308"/>
        </w:trPr>
        <w:tc>
          <w:tcPr>
            <w:tcW w:w="4680" w:type="dxa"/>
            <w:gridSpan w:val="12"/>
            <w:vAlign w:val="center"/>
          </w:tcPr>
          <w:p w:rsidR="002A62F0" w:rsidRPr="007C797A" w:rsidRDefault="002A62F0" w:rsidP="00D17C4D">
            <w:pPr>
              <w:rPr>
                <w:b/>
                <w:sz w:val="20"/>
                <w:szCs w:val="20"/>
              </w:rPr>
            </w:pPr>
            <w:r w:rsidRPr="007C797A">
              <w:rPr>
                <w:sz w:val="20"/>
                <w:szCs w:val="20"/>
              </w:rPr>
              <w:t xml:space="preserve">Aliq. </w:t>
            </w:r>
            <w:proofErr w:type="gramStart"/>
            <w:r w:rsidRPr="007C797A">
              <w:rPr>
                <w:sz w:val="20"/>
                <w:szCs w:val="20"/>
              </w:rPr>
              <w:t>previdenziale  Casse</w:t>
            </w:r>
            <w:proofErr w:type="gramEnd"/>
            <w:r w:rsidRPr="007C797A">
              <w:rPr>
                <w:sz w:val="20"/>
                <w:szCs w:val="20"/>
              </w:rPr>
              <w:t xml:space="preserve"> pensionistiche</w:t>
            </w:r>
          </w:p>
        </w:tc>
        <w:tc>
          <w:tcPr>
            <w:tcW w:w="3116" w:type="dxa"/>
            <w:gridSpan w:val="15"/>
            <w:vAlign w:val="center"/>
          </w:tcPr>
          <w:p w:rsidR="002A62F0" w:rsidRPr="007C797A" w:rsidRDefault="002A779B" w:rsidP="002A779B">
            <w:pPr>
              <w:rPr>
                <w:b/>
                <w:sz w:val="20"/>
                <w:szCs w:val="20"/>
              </w:rPr>
            </w:pPr>
            <w:r>
              <w:rPr>
                <w:snapToGrid w:val="0"/>
                <w:sz w:val="20"/>
                <w:szCs w:val="20"/>
              </w:rPr>
              <w:t xml:space="preserve">                      2%</w:t>
            </w:r>
            <w:r w:rsidR="002A62F0" w:rsidRPr="007C797A">
              <w:rPr>
                <w:snapToGrid w:val="0"/>
                <w:sz w:val="20"/>
                <w:szCs w:val="20"/>
              </w:rPr>
              <w:t xml:space="preserve"> </w:t>
            </w:r>
            <w:r w:rsidR="002A62F0" w:rsidRPr="007C797A">
              <w:rPr>
                <w:snapToGrid w:val="0"/>
                <w:sz w:val="20"/>
                <w:szCs w:val="20"/>
              </w:rPr>
              <w:fldChar w:fldCharType="begin">
                <w:ffData>
                  <w:name w:val="Controllo49"/>
                  <w:enabled/>
                  <w:calcOnExit w:val="0"/>
                  <w:checkBox>
                    <w:sizeAuto/>
                    <w:default w:val="0"/>
                  </w:checkBox>
                </w:ffData>
              </w:fldChar>
            </w:r>
            <w:r w:rsidR="002A62F0" w:rsidRPr="007C797A">
              <w:rPr>
                <w:snapToGrid w:val="0"/>
                <w:sz w:val="20"/>
                <w:szCs w:val="20"/>
              </w:rPr>
              <w:instrText xml:space="preserve"> FORMCHECKBOX </w:instrText>
            </w:r>
            <w:r w:rsidR="00E67438">
              <w:rPr>
                <w:snapToGrid w:val="0"/>
                <w:sz w:val="20"/>
                <w:szCs w:val="20"/>
              </w:rPr>
            </w:r>
            <w:r w:rsidR="00E67438">
              <w:rPr>
                <w:snapToGrid w:val="0"/>
                <w:sz w:val="20"/>
                <w:szCs w:val="20"/>
              </w:rPr>
              <w:fldChar w:fldCharType="separate"/>
            </w:r>
            <w:r w:rsidR="002A62F0" w:rsidRPr="007C797A">
              <w:rPr>
                <w:snapToGrid w:val="0"/>
                <w:sz w:val="20"/>
                <w:szCs w:val="20"/>
              </w:rPr>
              <w:fldChar w:fldCharType="end"/>
            </w:r>
          </w:p>
        </w:tc>
        <w:tc>
          <w:tcPr>
            <w:tcW w:w="2264" w:type="dxa"/>
            <w:gridSpan w:val="6"/>
            <w:vAlign w:val="center"/>
          </w:tcPr>
          <w:p w:rsidR="002A62F0" w:rsidRPr="007C797A" w:rsidRDefault="002A779B" w:rsidP="00D17C4D">
            <w:pPr>
              <w:jc w:val="center"/>
              <w:rPr>
                <w:sz w:val="20"/>
                <w:szCs w:val="20"/>
              </w:rPr>
            </w:pPr>
            <w:r>
              <w:rPr>
                <w:sz w:val="20"/>
                <w:szCs w:val="20"/>
              </w:rPr>
              <w:t>4%</w:t>
            </w:r>
            <w:r w:rsidR="002A62F0" w:rsidRPr="007C797A">
              <w:rPr>
                <w:sz w:val="20"/>
                <w:szCs w:val="20"/>
              </w:rPr>
              <w:t xml:space="preserve"> </w:t>
            </w:r>
            <w:r w:rsidR="002A62F0" w:rsidRPr="007C797A">
              <w:rPr>
                <w:sz w:val="20"/>
                <w:szCs w:val="20"/>
              </w:rPr>
              <w:fldChar w:fldCharType="begin">
                <w:ffData>
                  <w:name w:val="Controllo50"/>
                  <w:enabled/>
                  <w:calcOnExit w:val="0"/>
                  <w:checkBox>
                    <w:sizeAuto/>
                    <w:default w:val="0"/>
                  </w:checkBox>
                </w:ffData>
              </w:fldChar>
            </w:r>
            <w:r w:rsidR="002A62F0" w:rsidRPr="007C797A">
              <w:rPr>
                <w:sz w:val="20"/>
                <w:szCs w:val="20"/>
              </w:rPr>
              <w:instrText xml:space="preserve"> FORMCHECKBOX </w:instrText>
            </w:r>
            <w:r w:rsidR="00E67438">
              <w:rPr>
                <w:sz w:val="20"/>
                <w:szCs w:val="20"/>
              </w:rPr>
            </w:r>
            <w:r w:rsidR="00E67438">
              <w:rPr>
                <w:sz w:val="20"/>
                <w:szCs w:val="20"/>
              </w:rPr>
              <w:fldChar w:fldCharType="separate"/>
            </w:r>
            <w:r w:rsidR="002A62F0" w:rsidRPr="007C797A">
              <w:rPr>
                <w:sz w:val="20"/>
                <w:szCs w:val="20"/>
              </w:rPr>
              <w:fldChar w:fldCharType="end"/>
            </w:r>
          </w:p>
        </w:tc>
      </w:tr>
      <w:tr w:rsidR="002A62F0" w:rsidRPr="007C797A" w:rsidTr="002A779B">
        <w:trPr>
          <w:gridBefore w:val="1"/>
          <w:wBefore w:w="113" w:type="dxa"/>
          <w:trHeight w:val="308"/>
        </w:trPr>
        <w:tc>
          <w:tcPr>
            <w:tcW w:w="4680" w:type="dxa"/>
            <w:gridSpan w:val="12"/>
            <w:vAlign w:val="center"/>
          </w:tcPr>
          <w:p w:rsidR="002A62F0" w:rsidRPr="007C797A" w:rsidRDefault="002A62F0" w:rsidP="00D17C4D">
            <w:pPr>
              <w:rPr>
                <w:sz w:val="20"/>
                <w:szCs w:val="20"/>
              </w:rPr>
            </w:pPr>
            <w:r w:rsidRPr="007C797A">
              <w:rPr>
                <w:sz w:val="20"/>
                <w:szCs w:val="20"/>
              </w:rPr>
              <w:t>Rivalsa INPS    4%</w:t>
            </w:r>
          </w:p>
        </w:tc>
        <w:tc>
          <w:tcPr>
            <w:tcW w:w="3116" w:type="dxa"/>
            <w:gridSpan w:val="15"/>
            <w:vAlign w:val="center"/>
          </w:tcPr>
          <w:p w:rsidR="002A62F0" w:rsidRPr="007C797A" w:rsidRDefault="002A62F0" w:rsidP="00D17C4D">
            <w:pPr>
              <w:jc w:val="center"/>
              <w:rPr>
                <w:sz w:val="20"/>
                <w:szCs w:val="20"/>
              </w:rPr>
            </w:pPr>
            <w:r w:rsidRPr="007C797A">
              <w:rPr>
                <w:sz w:val="20"/>
                <w:szCs w:val="20"/>
              </w:rPr>
              <w:t>S</w:t>
            </w:r>
            <w:r>
              <w:rPr>
                <w:sz w:val="20"/>
                <w:szCs w:val="20"/>
              </w:rPr>
              <w:t>I</w:t>
            </w:r>
            <w:r w:rsidRPr="007C797A">
              <w:rPr>
                <w:sz w:val="20"/>
                <w:szCs w:val="20"/>
              </w:rPr>
              <w:fldChar w:fldCharType="begin">
                <w:ffData>
                  <w:name w:val="Controllo59"/>
                  <w:enabled/>
                  <w:calcOnExit w:val="0"/>
                  <w:checkBox>
                    <w:sizeAuto/>
                    <w:default w:val="0"/>
                  </w:checkBox>
                </w:ffData>
              </w:fldChar>
            </w:r>
            <w:r w:rsidRPr="007C797A">
              <w:rPr>
                <w:sz w:val="20"/>
                <w:szCs w:val="20"/>
              </w:rPr>
              <w:instrText xml:space="preserve"> FORMCHECKBOX </w:instrText>
            </w:r>
            <w:r w:rsidR="00E67438">
              <w:rPr>
                <w:sz w:val="20"/>
                <w:szCs w:val="20"/>
              </w:rPr>
            </w:r>
            <w:r w:rsidR="00E67438">
              <w:rPr>
                <w:sz w:val="20"/>
                <w:szCs w:val="20"/>
              </w:rPr>
              <w:fldChar w:fldCharType="separate"/>
            </w:r>
            <w:r w:rsidRPr="007C797A">
              <w:rPr>
                <w:sz w:val="20"/>
                <w:szCs w:val="20"/>
              </w:rPr>
              <w:fldChar w:fldCharType="end"/>
            </w:r>
          </w:p>
        </w:tc>
        <w:tc>
          <w:tcPr>
            <w:tcW w:w="2264" w:type="dxa"/>
            <w:gridSpan w:val="6"/>
            <w:vAlign w:val="center"/>
          </w:tcPr>
          <w:p w:rsidR="002A62F0" w:rsidRPr="007C797A" w:rsidRDefault="002A62F0" w:rsidP="00D17C4D">
            <w:pPr>
              <w:jc w:val="center"/>
              <w:rPr>
                <w:sz w:val="20"/>
                <w:szCs w:val="20"/>
              </w:rPr>
            </w:pPr>
            <w:r w:rsidRPr="007C797A">
              <w:rPr>
                <w:sz w:val="20"/>
                <w:szCs w:val="20"/>
              </w:rPr>
              <w:t>N</w:t>
            </w:r>
            <w:r>
              <w:rPr>
                <w:sz w:val="20"/>
                <w:szCs w:val="20"/>
              </w:rPr>
              <w:t>O</w:t>
            </w:r>
            <w:r w:rsidRPr="007C797A">
              <w:rPr>
                <w:sz w:val="20"/>
                <w:szCs w:val="20"/>
              </w:rPr>
              <w:fldChar w:fldCharType="begin">
                <w:ffData>
                  <w:name w:val="Controllo60"/>
                  <w:enabled/>
                  <w:calcOnExit w:val="0"/>
                  <w:checkBox>
                    <w:sizeAuto/>
                    <w:default w:val="0"/>
                  </w:checkBox>
                </w:ffData>
              </w:fldChar>
            </w:r>
            <w:r w:rsidRPr="007C797A">
              <w:rPr>
                <w:sz w:val="20"/>
                <w:szCs w:val="20"/>
              </w:rPr>
              <w:instrText xml:space="preserve"> FORMCHECKBOX </w:instrText>
            </w:r>
            <w:r w:rsidR="00E67438">
              <w:rPr>
                <w:sz w:val="20"/>
                <w:szCs w:val="20"/>
              </w:rPr>
            </w:r>
            <w:r w:rsidR="00E67438">
              <w:rPr>
                <w:sz w:val="20"/>
                <w:szCs w:val="20"/>
              </w:rPr>
              <w:fldChar w:fldCharType="separate"/>
            </w:r>
            <w:r w:rsidRPr="007C797A">
              <w:rPr>
                <w:sz w:val="20"/>
                <w:szCs w:val="20"/>
              </w:rPr>
              <w:fldChar w:fldCharType="end"/>
            </w:r>
          </w:p>
        </w:tc>
      </w:tr>
    </w:tbl>
    <w:p w:rsidR="002A62F0" w:rsidRDefault="002A62F0" w:rsidP="002A62F0">
      <w:pPr>
        <w:rPr>
          <w:sz w:val="16"/>
          <w:szCs w:val="16"/>
        </w:rPr>
      </w:pPr>
    </w:p>
    <w:p w:rsidR="002A62F0" w:rsidRPr="009E28F6" w:rsidRDefault="002A62F0" w:rsidP="002A62F0">
      <w:pPr>
        <w:rPr>
          <w:sz w:val="16"/>
          <w:szCs w:val="16"/>
        </w:rPr>
      </w:pPr>
    </w:p>
    <w:p w:rsidR="002A62F0" w:rsidRDefault="002A62F0" w:rsidP="002A62F0">
      <w:pPr>
        <w:rPr>
          <w:b/>
          <w:sz w:val="20"/>
          <w:szCs w:val="20"/>
        </w:rPr>
      </w:pPr>
      <w:r w:rsidRPr="00811D41">
        <w:rPr>
          <w:b/>
          <w:sz w:val="20"/>
          <w:szCs w:val="20"/>
        </w:rPr>
        <w:t xml:space="preserve">Dati </w:t>
      </w:r>
      <w:r>
        <w:rPr>
          <w:b/>
          <w:sz w:val="20"/>
          <w:szCs w:val="20"/>
        </w:rPr>
        <w:t xml:space="preserve">Previdenziali </w:t>
      </w:r>
      <w:r w:rsidRPr="00811D41">
        <w:rPr>
          <w:b/>
          <w:sz w:val="20"/>
          <w:szCs w:val="20"/>
        </w:rPr>
        <w:t>ALTRE CATEGORIE</w:t>
      </w:r>
    </w:p>
    <w:p w:rsidR="002A779B" w:rsidRPr="00811D41" w:rsidRDefault="002A779B" w:rsidP="002A62F0">
      <w:pPr>
        <w:rPr>
          <w:b/>
          <w:sz w:val="20"/>
          <w:szCs w:val="20"/>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3"/>
        <w:gridCol w:w="72"/>
        <w:gridCol w:w="4055"/>
        <w:gridCol w:w="13"/>
        <w:gridCol w:w="983"/>
        <w:gridCol w:w="73"/>
        <w:gridCol w:w="1412"/>
        <w:gridCol w:w="1492"/>
        <w:gridCol w:w="1134"/>
      </w:tblGrid>
      <w:tr w:rsidR="002A62F0" w:rsidRPr="007C797A" w:rsidTr="002A779B">
        <w:trPr>
          <w:cantSplit/>
          <w:trHeight w:val="567"/>
        </w:trPr>
        <w:tc>
          <w:tcPr>
            <w:tcW w:w="10207" w:type="dxa"/>
            <w:gridSpan w:val="9"/>
            <w:vAlign w:val="center"/>
          </w:tcPr>
          <w:p w:rsidR="002A62F0" w:rsidRPr="007C797A" w:rsidRDefault="002A62F0" w:rsidP="00D17C4D">
            <w:pPr>
              <w:jc w:val="both"/>
              <w:rPr>
                <w:b/>
                <w:sz w:val="20"/>
                <w:szCs w:val="20"/>
              </w:rPr>
            </w:pPr>
            <w:r w:rsidRPr="007C797A">
              <w:rPr>
                <w:sz w:val="20"/>
                <w:szCs w:val="20"/>
              </w:rPr>
              <w:t>Di essere iscritto</w:t>
            </w:r>
            <w:r>
              <w:rPr>
                <w:sz w:val="20"/>
                <w:szCs w:val="20"/>
              </w:rPr>
              <w:t>/a</w:t>
            </w:r>
            <w:r w:rsidRPr="007C797A">
              <w:rPr>
                <w:sz w:val="20"/>
                <w:szCs w:val="20"/>
              </w:rPr>
              <w:t xml:space="preserve"> alla gestione separata INPS di cui alla </w:t>
            </w:r>
            <w:r w:rsidRPr="007C797A">
              <w:rPr>
                <w:b/>
                <w:sz w:val="20"/>
                <w:szCs w:val="20"/>
              </w:rPr>
              <w:t>L.335/1995 – art. 2 c.26</w:t>
            </w:r>
          </w:p>
          <w:p w:rsidR="002A62F0" w:rsidRPr="007C797A" w:rsidRDefault="002A62F0" w:rsidP="00D17C4D">
            <w:pPr>
              <w:jc w:val="both"/>
              <w:rPr>
                <w:sz w:val="20"/>
                <w:szCs w:val="20"/>
              </w:rPr>
            </w:pPr>
            <w:r w:rsidRPr="007C797A">
              <w:rPr>
                <w:b/>
                <w:i/>
                <w:sz w:val="20"/>
                <w:szCs w:val="20"/>
              </w:rPr>
              <w:t>(si segnala che la prestazione verrà comunque assoggettata alla ritenuta INPS stante l’obbligatorietà di is</w:t>
            </w:r>
            <w:r>
              <w:rPr>
                <w:b/>
                <w:i/>
                <w:sz w:val="20"/>
                <w:szCs w:val="20"/>
              </w:rPr>
              <w:t>crizione alla Gestione separata). L’iscrizione è esclusivamente a carico del collaboratore</w:t>
            </w:r>
          </w:p>
        </w:tc>
      </w:tr>
      <w:tr w:rsidR="002A779B" w:rsidRPr="007C797A" w:rsidTr="002A779B">
        <w:trPr>
          <w:cantSplit/>
          <w:trHeight w:val="567"/>
        </w:trPr>
        <w:tc>
          <w:tcPr>
            <w:tcW w:w="7581" w:type="dxa"/>
            <w:gridSpan w:val="7"/>
            <w:vAlign w:val="center"/>
          </w:tcPr>
          <w:p w:rsidR="002A779B" w:rsidRPr="0060004A" w:rsidRDefault="002A779B" w:rsidP="00FF447B">
            <w:pPr>
              <w:rPr>
                <w:b/>
                <w:sz w:val="20"/>
                <w:szCs w:val="20"/>
              </w:rPr>
            </w:pPr>
            <w:r w:rsidRPr="007C797A">
              <w:rPr>
                <w:sz w:val="20"/>
                <w:szCs w:val="20"/>
              </w:rPr>
              <w:t xml:space="preserve">Di percepire nell’anno </w:t>
            </w:r>
            <w:r>
              <w:rPr>
                <w:b/>
                <w:sz w:val="20"/>
                <w:szCs w:val="20"/>
              </w:rPr>
              <w:t>20</w:t>
            </w:r>
            <w:r w:rsidR="00FF447B">
              <w:rPr>
                <w:b/>
                <w:sz w:val="20"/>
                <w:szCs w:val="20"/>
              </w:rPr>
              <w:t>20</w:t>
            </w:r>
            <w:r w:rsidRPr="007C797A">
              <w:rPr>
                <w:sz w:val="20"/>
                <w:szCs w:val="20"/>
              </w:rPr>
              <w:t xml:space="preserve"> compensi assoggettati alla gestione separata INPS superiori a Euro </w:t>
            </w:r>
            <w:r>
              <w:rPr>
                <w:b/>
                <w:sz w:val="20"/>
                <w:szCs w:val="20"/>
              </w:rPr>
              <w:t>10</w:t>
            </w:r>
            <w:r w:rsidR="00FF447B">
              <w:rPr>
                <w:b/>
                <w:sz w:val="20"/>
                <w:szCs w:val="20"/>
              </w:rPr>
              <w:t>3.055,00</w:t>
            </w:r>
          </w:p>
        </w:tc>
        <w:tc>
          <w:tcPr>
            <w:tcW w:w="1492" w:type="dxa"/>
            <w:vAlign w:val="center"/>
          </w:tcPr>
          <w:p w:rsidR="002A779B" w:rsidRPr="007C797A" w:rsidRDefault="002A779B" w:rsidP="002A779B">
            <w:pPr>
              <w:jc w:val="center"/>
              <w:rPr>
                <w:sz w:val="20"/>
                <w:szCs w:val="20"/>
              </w:rPr>
            </w:pPr>
            <w:r w:rsidRPr="007C797A">
              <w:rPr>
                <w:sz w:val="20"/>
                <w:szCs w:val="20"/>
              </w:rPr>
              <w:t>S</w:t>
            </w:r>
            <w:r>
              <w:rPr>
                <w:sz w:val="20"/>
                <w:szCs w:val="20"/>
              </w:rPr>
              <w:t>I</w:t>
            </w:r>
            <w:r w:rsidRPr="007C797A">
              <w:rPr>
                <w:sz w:val="20"/>
                <w:szCs w:val="20"/>
              </w:rPr>
              <w:fldChar w:fldCharType="begin">
                <w:ffData>
                  <w:name w:val="Controllo3"/>
                  <w:enabled/>
                  <w:calcOnExit w:val="0"/>
                  <w:checkBox>
                    <w:sizeAuto/>
                    <w:default w:val="0"/>
                  </w:checkBox>
                </w:ffData>
              </w:fldChar>
            </w:r>
            <w:r w:rsidRPr="007C797A">
              <w:rPr>
                <w:sz w:val="20"/>
                <w:szCs w:val="20"/>
              </w:rPr>
              <w:instrText xml:space="preserve"> FORMCHECKBOX </w:instrText>
            </w:r>
            <w:r w:rsidR="00E67438">
              <w:rPr>
                <w:sz w:val="20"/>
                <w:szCs w:val="20"/>
              </w:rPr>
            </w:r>
            <w:r w:rsidR="00E67438">
              <w:rPr>
                <w:sz w:val="20"/>
                <w:szCs w:val="20"/>
              </w:rPr>
              <w:fldChar w:fldCharType="separate"/>
            </w:r>
            <w:r w:rsidRPr="007C797A">
              <w:rPr>
                <w:sz w:val="20"/>
                <w:szCs w:val="20"/>
              </w:rPr>
              <w:fldChar w:fldCharType="end"/>
            </w:r>
          </w:p>
        </w:tc>
        <w:tc>
          <w:tcPr>
            <w:tcW w:w="1134" w:type="dxa"/>
            <w:vAlign w:val="center"/>
          </w:tcPr>
          <w:p w:rsidR="002A779B" w:rsidRPr="007C797A" w:rsidRDefault="002A779B" w:rsidP="002A779B">
            <w:pPr>
              <w:rPr>
                <w:sz w:val="20"/>
                <w:szCs w:val="20"/>
              </w:rPr>
            </w:pPr>
            <w:r w:rsidRPr="007C797A">
              <w:rPr>
                <w:sz w:val="20"/>
                <w:szCs w:val="20"/>
              </w:rPr>
              <w:t>N</w:t>
            </w:r>
            <w:r>
              <w:rPr>
                <w:sz w:val="20"/>
                <w:szCs w:val="20"/>
              </w:rPr>
              <w:t>O</w:t>
            </w:r>
            <w:r w:rsidRPr="007C797A">
              <w:rPr>
                <w:sz w:val="20"/>
                <w:szCs w:val="20"/>
              </w:rPr>
              <w:fldChar w:fldCharType="begin">
                <w:ffData>
                  <w:name w:val="Controllo4"/>
                  <w:enabled/>
                  <w:calcOnExit w:val="0"/>
                  <w:checkBox>
                    <w:sizeAuto/>
                    <w:default w:val="0"/>
                  </w:checkBox>
                </w:ffData>
              </w:fldChar>
            </w:r>
            <w:r w:rsidRPr="007C797A">
              <w:rPr>
                <w:sz w:val="20"/>
                <w:szCs w:val="20"/>
              </w:rPr>
              <w:instrText xml:space="preserve"> FORMCHECKBOX </w:instrText>
            </w:r>
            <w:r w:rsidR="00E67438">
              <w:rPr>
                <w:sz w:val="20"/>
                <w:szCs w:val="20"/>
              </w:rPr>
            </w:r>
            <w:r w:rsidR="00E67438">
              <w:rPr>
                <w:sz w:val="20"/>
                <w:szCs w:val="20"/>
              </w:rPr>
              <w:fldChar w:fldCharType="separate"/>
            </w:r>
            <w:r w:rsidRPr="007C797A">
              <w:rPr>
                <w:sz w:val="20"/>
                <w:szCs w:val="20"/>
              </w:rPr>
              <w:fldChar w:fldCharType="end"/>
            </w:r>
          </w:p>
        </w:tc>
      </w:tr>
      <w:tr w:rsidR="002A62F0" w:rsidRPr="007C797A" w:rsidTr="002A779B">
        <w:trPr>
          <w:cantSplit/>
          <w:trHeight w:val="567"/>
        </w:trPr>
        <w:tc>
          <w:tcPr>
            <w:tcW w:w="7581" w:type="dxa"/>
            <w:gridSpan w:val="7"/>
            <w:vAlign w:val="center"/>
          </w:tcPr>
          <w:p w:rsidR="002A62F0" w:rsidRPr="0060004A" w:rsidRDefault="002A62F0" w:rsidP="00D17C4D">
            <w:pPr>
              <w:rPr>
                <w:sz w:val="20"/>
                <w:szCs w:val="20"/>
              </w:rPr>
            </w:pPr>
            <w:r w:rsidRPr="0060004A">
              <w:rPr>
                <w:b/>
                <w:sz w:val="20"/>
                <w:szCs w:val="20"/>
              </w:rPr>
              <w:t>DI ESSERE PENSIONATO</w:t>
            </w:r>
            <w:r w:rsidRPr="0060004A">
              <w:rPr>
                <w:sz w:val="20"/>
                <w:szCs w:val="20"/>
              </w:rPr>
              <w:t xml:space="preserve"> (a carico di qualunque ente obbligatorio)</w:t>
            </w:r>
          </w:p>
          <w:tbl>
            <w:tblPr>
              <w:tblW w:w="0" w:type="auto"/>
              <w:tblInd w:w="7" w:type="dxa"/>
              <w:tblLayout w:type="fixed"/>
              <w:tblLook w:val="01E0" w:firstRow="1" w:lastRow="1" w:firstColumn="1" w:lastColumn="1" w:noHBand="0" w:noVBand="0"/>
            </w:tblPr>
            <w:tblGrid>
              <w:gridCol w:w="718"/>
              <w:gridCol w:w="4826"/>
            </w:tblGrid>
            <w:tr w:rsidR="002A62F0" w:rsidRPr="0060004A" w:rsidTr="00D17C4D">
              <w:trPr>
                <w:trHeight w:val="62"/>
              </w:trPr>
              <w:tc>
                <w:tcPr>
                  <w:tcW w:w="718" w:type="dxa"/>
                </w:tcPr>
                <w:p w:rsidR="002A62F0" w:rsidRPr="0060004A" w:rsidRDefault="002A62F0" w:rsidP="00D17C4D">
                  <w:pPr>
                    <w:rPr>
                      <w:sz w:val="20"/>
                      <w:szCs w:val="20"/>
                    </w:rPr>
                  </w:pPr>
                  <w:r w:rsidRPr="0060004A">
                    <w:rPr>
                      <w:sz w:val="20"/>
                      <w:szCs w:val="20"/>
                    </w:rPr>
                    <w:t>001</w:t>
                  </w:r>
                  <w:r>
                    <w:rPr>
                      <w:sz w:val="20"/>
                      <w:szCs w:val="20"/>
                    </w:rPr>
                    <w:t xml:space="preserve"> -</w:t>
                  </w:r>
                </w:p>
              </w:tc>
              <w:tc>
                <w:tcPr>
                  <w:tcW w:w="4826" w:type="dxa"/>
                </w:tcPr>
                <w:p w:rsidR="002A62F0" w:rsidRPr="0060004A" w:rsidRDefault="002A62F0" w:rsidP="00D17C4D">
                  <w:pPr>
                    <w:rPr>
                      <w:sz w:val="20"/>
                      <w:szCs w:val="20"/>
                    </w:rPr>
                  </w:pPr>
                  <w:r w:rsidRPr="0060004A">
                    <w:rPr>
                      <w:sz w:val="20"/>
                      <w:szCs w:val="20"/>
                    </w:rPr>
                    <w:t xml:space="preserve">Pensionati di tutti gli enti </w:t>
                  </w:r>
                  <w:r>
                    <w:rPr>
                      <w:sz w:val="20"/>
                      <w:szCs w:val="20"/>
                    </w:rPr>
                    <w:t>p</w:t>
                  </w:r>
                  <w:r w:rsidRPr="0060004A">
                    <w:rPr>
                      <w:sz w:val="20"/>
                      <w:szCs w:val="20"/>
                    </w:rPr>
                    <w:t>ensionistici obbligatori</w:t>
                  </w:r>
                </w:p>
              </w:tc>
            </w:tr>
          </w:tbl>
          <w:p w:rsidR="002A62F0" w:rsidRPr="00BB0CAD" w:rsidRDefault="002A62F0" w:rsidP="00D17C4D">
            <w:pPr>
              <w:rPr>
                <w:rFonts w:ascii="Arial" w:hAnsi="Arial" w:cs="Arial"/>
                <w:sz w:val="22"/>
                <w:szCs w:val="22"/>
              </w:rPr>
            </w:pPr>
          </w:p>
        </w:tc>
        <w:tc>
          <w:tcPr>
            <w:tcW w:w="1492" w:type="dxa"/>
            <w:vAlign w:val="center"/>
          </w:tcPr>
          <w:p w:rsidR="002A62F0" w:rsidRPr="007C797A" w:rsidRDefault="002A62F0" w:rsidP="00D17C4D">
            <w:pPr>
              <w:jc w:val="center"/>
              <w:rPr>
                <w:sz w:val="20"/>
                <w:szCs w:val="20"/>
              </w:rPr>
            </w:pPr>
            <w:r w:rsidRPr="007C797A">
              <w:rPr>
                <w:sz w:val="20"/>
                <w:szCs w:val="20"/>
              </w:rPr>
              <w:t>S</w:t>
            </w:r>
            <w:r>
              <w:rPr>
                <w:sz w:val="20"/>
                <w:szCs w:val="20"/>
              </w:rPr>
              <w:t>I</w:t>
            </w:r>
            <w:r w:rsidRPr="007C797A">
              <w:rPr>
                <w:sz w:val="20"/>
                <w:szCs w:val="20"/>
              </w:rPr>
              <w:fldChar w:fldCharType="begin">
                <w:ffData>
                  <w:name w:val="Controllo3"/>
                  <w:enabled/>
                  <w:calcOnExit w:val="0"/>
                  <w:checkBox>
                    <w:sizeAuto/>
                    <w:default w:val="0"/>
                  </w:checkBox>
                </w:ffData>
              </w:fldChar>
            </w:r>
            <w:r w:rsidRPr="007C797A">
              <w:rPr>
                <w:sz w:val="20"/>
                <w:szCs w:val="20"/>
              </w:rPr>
              <w:instrText xml:space="preserve"> FORMCHECKBOX </w:instrText>
            </w:r>
            <w:r w:rsidR="00E67438">
              <w:rPr>
                <w:sz w:val="20"/>
                <w:szCs w:val="20"/>
              </w:rPr>
            </w:r>
            <w:r w:rsidR="00E67438">
              <w:rPr>
                <w:sz w:val="20"/>
                <w:szCs w:val="20"/>
              </w:rPr>
              <w:fldChar w:fldCharType="separate"/>
            </w:r>
            <w:r w:rsidRPr="007C797A">
              <w:rPr>
                <w:sz w:val="20"/>
                <w:szCs w:val="20"/>
              </w:rPr>
              <w:fldChar w:fldCharType="end"/>
            </w:r>
          </w:p>
        </w:tc>
        <w:tc>
          <w:tcPr>
            <w:tcW w:w="1134" w:type="dxa"/>
            <w:vAlign w:val="center"/>
          </w:tcPr>
          <w:p w:rsidR="002A62F0" w:rsidRPr="007C797A" w:rsidRDefault="002A62F0" w:rsidP="00D17C4D">
            <w:pPr>
              <w:rPr>
                <w:sz w:val="20"/>
                <w:szCs w:val="20"/>
              </w:rPr>
            </w:pPr>
            <w:r w:rsidRPr="007C797A">
              <w:rPr>
                <w:sz w:val="20"/>
                <w:szCs w:val="20"/>
              </w:rPr>
              <w:t>N</w:t>
            </w:r>
            <w:r>
              <w:rPr>
                <w:sz w:val="20"/>
                <w:szCs w:val="20"/>
              </w:rPr>
              <w:t>O</w:t>
            </w:r>
            <w:r w:rsidRPr="007C797A">
              <w:rPr>
                <w:sz w:val="20"/>
                <w:szCs w:val="20"/>
              </w:rPr>
              <w:fldChar w:fldCharType="begin">
                <w:ffData>
                  <w:name w:val="Controllo4"/>
                  <w:enabled/>
                  <w:calcOnExit w:val="0"/>
                  <w:checkBox>
                    <w:sizeAuto/>
                    <w:default w:val="0"/>
                  </w:checkBox>
                </w:ffData>
              </w:fldChar>
            </w:r>
            <w:r w:rsidRPr="007C797A">
              <w:rPr>
                <w:sz w:val="20"/>
                <w:szCs w:val="20"/>
              </w:rPr>
              <w:instrText xml:space="preserve"> FORMCHECKBOX </w:instrText>
            </w:r>
            <w:r w:rsidR="00E67438">
              <w:rPr>
                <w:sz w:val="20"/>
                <w:szCs w:val="20"/>
              </w:rPr>
            </w:r>
            <w:r w:rsidR="00E67438">
              <w:rPr>
                <w:sz w:val="20"/>
                <w:szCs w:val="20"/>
              </w:rPr>
              <w:fldChar w:fldCharType="separate"/>
            </w:r>
            <w:r w:rsidRPr="007C797A">
              <w:rPr>
                <w:sz w:val="20"/>
                <w:szCs w:val="20"/>
              </w:rPr>
              <w:fldChar w:fldCharType="end"/>
            </w:r>
          </w:p>
        </w:tc>
      </w:tr>
      <w:tr w:rsidR="002A62F0" w:rsidRPr="007C797A" w:rsidTr="002A779B">
        <w:trPr>
          <w:cantSplit/>
          <w:trHeight w:val="567"/>
        </w:trPr>
        <w:tc>
          <w:tcPr>
            <w:tcW w:w="7581" w:type="dxa"/>
            <w:gridSpan w:val="7"/>
            <w:vAlign w:val="center"/>
          </w:tcPr>
          <w:p w:rsidR="002A62F0" w:rsidRDefault="002A62F0" w:rsidP="00D17C4D">
            <w:pPr>
              <w:rPr>
                <w:b/>
                <w:sz w:val="20"/>
                <w:szCs w:val="20"/>
              </w:rPr>
            </w:pPr>
            <w:r>
              <w:rPr>
                <w:b/>
                <w:sz w:val="20"/>
                <w:szCs w:val="20"/>
              </w:rPr>
              <w:t>DI ESSERE ISCRITTO a FNOPI (ex IPASVI)</w:t>
            </w:r>
          </w:p>
          <w:p w:rsidR="002A62F0" w:rsidRPr="0060004A" w:rsidRDefault="002A62F0" w:rsidP="00D17C4D">
            <w:pPr>
              <w:rPr>
                <w:b/>
                <w:sz w:val="20"/>
                <w:szCs w:val="20"/>
              </w:rPr>
            </w:pPr>
            <w:r>
              <w:rPr>
                <w:b/>
                <w:sz w:val="20"/>
                <w:szCs w:val="20"/>
              </w:rPr>
              <w:t xml:space="preserve">  </w:t>
            </w:r>
            <w:r w:rsidRPr="002E5F2F">
              <w:rPr>
                <w:sz w:val="20"/>
                <w:szCs w:val="20"/>
              </w:rPr>
              <w:t xml:space="preserve">315 </w:t>
            </w:r>
            <w:r>
              <w:rPr>
                <w:b/>
                <w:sz w:val="20"/>
                <w:szCs w:val="20"/>
              </w:rPr>
              <w:t xml:space="preserve">-      </w:t>
            </w:r>
            <w:r w:rsidRPr="007C797A">
              <w:rPr>
                <w:sz w:val="20"/>
                <w:szCs w:val="20"/>
              </w:rPr>
              <w:t>Infermieri professionali, assistenti sanitari, vigilatrici d’infanzia</w:t>
            </w:r>
            <w:r>
              <w:rPr>
                <w:sz w:val="20"/>
                <w:szCs w:val="20"/>
              </w:rPr>
              <w:t xml:space="preserve"> (Enpapi)</w:t>
            </w:r>
          </w:p>
        </w:tc>
        <w:tc>
          <w:tcPr>
            <w:tcW w:w="1492" w:type="dxa"/>
            <w:vAlign w:val="center"/>
          </w:tcPr>
          <w:p w:rsidR="002A62F0" w:rsidRPr="007C797A" w:rsidRDefault="002A62F0" w:rsidP="00D17C4D">
            <w:pPr>
              <w:jc w:val="center"/>
              <w:rPr>
                <w:sz w:val="20"/>
                <w:szCs w:val="20"/>
              </w:rPr>
            </w:pPr>
            <w:r w:rsidRPr="007C797A">
              <w:rPr>
                <w:sz w:val="20"/>
                <w:szCs w:val="20"/>
              </w:rPr>
              <w:t>S</w:t>
            </w:r>
            <w:r>
              <w:rPr>
                <w:sz w:val="20"/>
                <w:szCs w:val="20"/>
              </w:rPr>
              <w:t>I</w:t>
            </w:r>
            <w:r w:rsidRPr="007C797A">
              <w:rPr>
                <w:sz w:val="20"/>
                <w:szCs w:val="20"/>
              </w:rPr>
              <w:fldChar w:fldCharType="begin">
                <w:ffData>
                  <w:name w:val="Controllo3"/>
                  <w:enabled/>
                  <w:calcOnExit w:val="0"/>
                  <w:checkBox>
                    <w:sizeAuto/>
                    <w:default w:val="0"/>
                  </w:checkBox>
                </w:ffData>
              </w:fldChar>
            </w:r>
            <w:r w:rsidRPr="007C797A">
              <w:rPr>
                <w:sz w:val="20"/>
                <w:szCs w:val="20"/>
              </w:rPr>
              <w:instrText xml:space="preserve"> FORMCHECKBOX </w:instrText>
            </w:r>
            <w:r w:rsidR="00E67438">
              <w:rPr>
                <w:sz w:val="20"/>
                <w:szCs w:val="20"/>
              </w:rPr>
            </w:r>
            <w:r w:rsidR="00E67438">
              <w:rPr>
                <w:sz w:val="20"/>
                <w:szCs w:val="20"/>
              </w:rPr>
              <w:fldChar w:fldCharType="separate"/>
            </w:r>
            <w:r w:rsidRPr="007C797A">
              <w:rPr>
                <w:sz w:val="20"/>
                <w:szCs w:val="20"/>
              </w:rPr>
              <w:fldChar w:fldCharType="end"/>
            </w:r>
          </w:p>
        </w:tc>
        <w:tc>
          <w:tcPr>
            <w:tcW w:w="1134" w:type="dxa"/>
            <w:vAlign w:val="center"/>
          </w:tcPr>
          <w:p w:rsidR="002A62F0" w:rsidRPr="007C797A" w:rsidRDefault="002A62F0" w:rsidP="00D17C4D">
            <w:pPr>
              <w:rPr>
                <w:sz w:val="20"/>
                <w:szCs w:val="20"/>
              </w:rPr>
            </w:pPr>
            <w:r w:rsidRPr="007C797A">
              <w:rPr>
                <w:sz w:val="20"/>
                <w:szCs w:val="20"/>
              </w:rPr>
              <w:t>N</w:t>
            </w:r>
            <w:r>
              <w:rPr>
                <w:sz w:val="20"/>
                <w:szCs w:val="20"/>
              </w:rPr>
              <w:t>O</w:t>
            </w:r>
            <w:r w:rsidRPr="007C797A">
              <w:rPr>
                <w:sz w:val="20"/>
                <w:szCs w:val="20"/>
              </w:rPr>
              <w:fldChar w:fldCharType="begin">
                <w:ffData>
                  <w:name w:val="Controllo4"/>
                  <w:enabled/>
                  <w:calcOnExit w:val="0"/>
                  <w:checkBox>
                    <w:sizeAuto/>
                    <w:default w:val="0"/>
                  </w:checkBox>
                </w:ffData>
              </w:fldChar>
            </w:r>
            <w:r w:rsidRPr="007C797A">
              <w:rPr>
                <w:sz w:val="20"/>
                <w:szCs w:val="20"/>
              </w:rPr>
              <w:instrText xml:space="preserve"> FORMCHECKBOX </w:instrText>
            </w:r>
            <w:r w:rsidR="00E67438">
              <w:rPr>
                <w:sz w:val="20"/>
                <w:szCs w:val="20"/>
              </w:rPr>
            </w:r>
            <w:r w:rsidR="00E67438">
              <w:rPr>
                <w:sz w:val="20"/>
                <w:szCs w:val="20"/>
              </w:rPr>
              <w:fldChar w:fldCharType="separate"/>
            </w:r>
            <w:r w:rsidRPr="007C797A">
              <w:rPr>
                <w:sz w:val="20"/>
                <w:szCs w:val="20"/>
              </w:rPr>
              <w:fldChar w:fldCharType="end"/>
            </w:r>
          </w:p>
        </w:tc>
      </w:tr>
      <w:tr w:rsidR="002A62F0" w:rsidRPr="007C797A" w:rsidTr="002A779B">
        <w:trPr>
          <w:trHeight w:val="607"/>
        </w:trPr>
        <w:tc>
          <w:tcPr>
            <w:tcW w:w="7581" w:type="dxa"/>
            <w:gridSpan w:val="7"/>
            <w:tcBorders>
              <w:bottom w:val="single" w:sz="4" w:space="0" w:color="auto"/>
            </w:tcBorders>
          </w:tcPr>
          <w:p w:rsidR="002A62F0" w:rsidRPr="00811D41" w:rsidRDefault="002A62F0" w:rsidP="00D17C4D">
            <w:pPr>
              <w:jc w:val="both"/>
              <w:rPr>
                <w:sz w:val="20"/>
                <w:szCs w:val="20"/>
              </w:rPr>
            </w:pPr>
            <w:r w:rsidRPr="00811D41">
              <w:rPr>
                <w:b/>
                <w:sz w:val="20"/>
                <w:szCs w:val="20"/>
              </w:rPr>
              <w:t xml:space="preserve">Dichiaro inoltre di versare in maniera continuativa ulteriori contributi ad una cassa previdenziale </w:t>
            </w:r>
            <w:r w:rsidRPr="00811D41">
              <w:rPr>
                <w:sz w:val="20"/>
                <w:szCs w:val="20"/>
              </w:rPr>
              <w:t xml:space="preserve">(se </w:t>
            </w:r>
            <w:r w:rsidRPr="00A312B5">
              <w:rPr>
                <w:b/>
                <w:sz w:val="20"/>
                <w:szCs w:val="20"/>
              </w:rPr>
              <w:t>SI</w:t>
            </w:r>
            <w:r w:rsidRPr="00811D41">
              <w:rPr>
                <w:sz w:val="20"/>
                <w:szCs w:val="20"/>
              </w:rPr>
              <w:t xml:space="preserve"> barrare la casella dell’elenco</w:t>
            </w:r>
            <w:r w:rsidRPr="00811D41">
              <w:rPr>
                <w:b/>
                <w:sz w:val="20"/>
                <w:szCs w:val="20"/>
              </w:rPr>
              <w:t>).</w:t>
            </w:r>
          </w:p>
        </w:tc>
        <w:tc>
          <w:tcPr>
            <w:tcW w:w="1492" w:type="dxa"/>
            <w:tcBorders>
              <w:bottom w:val="single" w:sz="4" w:space="0" w:color="auto"/>
            </w:tcBorders>
            <w:vAlign w:val="center"/>
          </w:tcPr>
          <w:p w:rsidR="002A62F0" w:rsidRPr="007C797A" w:rsidRDefault="002A62F0" w:rsidP="00D17C4D">
            <w:pPr>
              <w:jc w:val="center"/>
              <w:rPr>
                <w:sz w:val="20"/>
                <w:szCs w:val="20"/>
              </w:rPr>
            </w:pPr>
            <w:r w:rsidRPr="007C797A">
              <w:rPr>
                <w:sz w:val="20"/>
                <w:szCs w:val="20"/>
              </w:rPr>
              <w:t>S</w:t>
            </w:r>
            <w:r>
              <w:rPr>
                <w:sz w:val="20"/>
                <w:szCs w:val="20"/>
              </w:rPr>
              <w:t>I</w:t>
            </w:r>
            <w:r w:rsidRPr="007C797A">
              <w:rPr>
                <w:sz w:val="20"/>
                <w:szCs w:val="20"/>
              </w:rPr>
              <w:fldChar w:fldCharType="begin">
                <w:ffData>
                  <w:name w:val="Controllo3"/>
                  <w:enabled/>
                  <w:calcOnExit w:val="0"/>
                  <w:checkBox>
                    <w:sizeAuto/>
                    <w:default w:val="0"/>
                  </w:checkBox>
                </w:ffData>
              </w:fldChar>
            </w:r>
            <w:r w:rsidRPr="007C797A">
              <w:rPr>
                <w:sz w:val="20"/>
                <w:szCs w:val="20"/>
              </w:rPr>
              <w:instrText xml:space="preserve"> FORMCHECKBOX </w:instrText>
            </w:r>
            <w:r w:rsidR="00E67438">
              <w:rPr>
                <w:sz w:val="20"/>
                <w:szCs w:val="20"/>
              </w:rPr>
            </w:r>
            <w:r w:rsidR="00E67438">
              <w:rPr>
                <w:sz w:val="20"/>
                <w:szCs w:val="20"/>
              </w:rPr>
              <w:fldChar w:fldCharType="separate"/>
            </w:r>
            <w:r w:rsidRPr="007C797A">
              <w:rPr>
                <w:sz w:val="20"/>
                <w:szCs w:val="20"/>
              </w:rPr>
              <w:fldChar w:fldCharType="end"/>
            </w:r>
          </w:p>
        </w:tc>
        <w:tc>
          <w:tcPr>
            <w:tcW w:w="1134" w:type="dxa"/>
            <w:tcBorders>
              <w:bottom w:val="single" w:sz="4" w:space="0" w:color="auto"/>
            </w:tcBorders>
            <w:vAlign w:val="center"/>
          </w:tcPr>
          <w:p w:rsidR="002A62F0" w:rsidRPr="007C797A" w:rsidRDefault="002A62F0" w:rsidP="00D17C4D">
            <w:pPr>
              <w:rPr>
                <w:sz w:val="20"/>
                <w:szCs w:val="20"/>
              </w:rPr>
            </w:pPr>
            <w:r w:rsidRPr="007C797A">
              <w:rPr>
                <w:sz w:val="20"/>
                <w:szCs w:val="20"/>
              </w:rPr>
              <w:t>N</w:t>
            </w:r>
            <w:r>
              <w:rPr>
                <w:sz w:val="20"/>
                <w:szCs w:val="20"/>
              </w:rPr>
              <w:t>O</w:t>
            </w:r>
            <w:r w:rsidRPr="007C797A">
              <w:rPr>
                <w:sz w:val="20"/>
                <w:szCs w:val="20"/>
              </w:rPr>
              <w:fldChar w:fldCharType="begin">
                <w:ffData>
                  <w:name w:val="Controllo4"/>
                  <w:enabled/>
                  <w:calcOnExit w:val="0"/>
                  <w:checkBox>
                    <w:sizeAuto/>
                    <w:default w:val="0"/>
                  </w:checkBox>
                </w:ffData>
              </w:fldChar>
            </w:r>
            <w:r w:rsidRPr="007C797A">
              <w:rPr>
                <w:sz w:val="20"/>
                <w:szCs w:val="20"/>
              </w:rPr>
              <w:instrText xml:space="preserve"> FORMCHECKBOX </w:instrText>
            </w:r>
            <w:r w:rsidR="00E67438">
              <w:rPr>
                <w:sz w:val="20"/>
                <w:szCs w:val="20"/>
              </w:rPr>
            </w:r>
            <w:r w:rsidR="00E67438">
              <w:rPr>
                <w:sz w:val="20"/>
                <w:szCs w:val="20"/>
              </w:rPr>
              <w:fldChar w:fldCharType="separate"/>
            </w:r>
            <w:r w:rsidRPr="007C797A">
              <w:rPr>
                <w:sz w:val="20"/>
                <w:szCs w:val="20"/>
              </w:rPr>
              <w:fldChar w:fldCharType="end"/>
            </w:r>
          </w:p>
        </w:tc>
      </w:tr>
      <w:tr w:rsidR="002A62F0" w:rsidRPr="007C797A" w:rsidTr="002A779B">
        <w:trPr>
          <w:trHeight w:val="128"/>
        </w:trPr>
        <w:tc>
          <w:tcPr>
            <w:tcW w:w="5100" w:type="dxa"/>
            <w:gridSpan w:val="3"/>
            <w:tcBorders>
              <w:top w:val="single" w:sz="8" w:space="0" w:color="auto"/>
              <w:right w:val="single" w:sz="8" w:space="0" w:color="auto"/>
            </w:tcBorders>
            <w:vAlign w:val="center"/>
          </w:tcPr>
          <w:p w:rsidR="002A62F0" w:rsidRPr="007C797A" w:rsidRDefault="002A62F0" w:rsidP="00D17C4D">
            <w:pPr>
              <w:rPr>
                <w:b/>
                <w:i/>
                <w:sz w:val="20"/>
                <w:szCs w:val="20"/>
              </w:rPr>
            </w:pPr>
            <w:r w:rsidRPr="007C797A">
              <w:rPr>
                <w:b/>
                <w:i/>
                <w:sz w:val="20"/>
                <w:szCs w:val="20"/>
              </w:rPr>
              <w:t>1 - Inps</w:t>
            </w:r>
          </w:p>
        </w:tc>
        <w:tc>
          <w:tcPr>
            <w:tcW w:w="1069" w:type="dxa"/>
            <w:gridSpan w:val="3"/>
            <w:tcBorders>
              <w:top w:val="single" w:sz="4" w:space="0" w:color="auto"/>
              <w:left w:val="single" w:sz="8" w:space="0" w:color="auto"/>
            </w:tcBorders>
            <w:vAlign w:val="center"/>
          </w:tcPr>
          <w:p w:rsidR="002A62F0" w:rsidRPr="007C797A" w:rsidRDefault="002A62F0" w:rsidP="00D17C4D">
            <w:pPr>
              <w:ind w:right="-108"/>
              <w:jc w:val="center"/>
              <w:rPr>
                <w:sz w:val="20"/>
                <w:szCs w:val="20"/>
              </w:rPr>
            </w:pPr>
            <w:r w:rsidRPr="007C797A">
              <w:rPr>
                <w:sz w:val="20"/>
                <w:szCs w:val="20"/>
              </w:rPr>
              <w:fldChar w:fldCharType="begin">
                <w:ffData>
                  <w:name w:val="Controllo32"/>
                  <w:enabled/>
                  <w:calcOnExit w:val="0"/>
                  <w:checkBox>
                    <w:sizeAuto/>
                    <w:default w:val="0"/>
                  </w:checkBox>
                </w:ffData>
              </w:fldChar>
            </w:r>
            <w:r w:rsidRPr="007C797A">
              <w:rPr>
                <w:sz w:val="20"/>
                <w:szCs w:val="20"/>
              </w:rPr>
              <w:instrText xml:space="preserve"> FORMCHECKBOX </w:instrText>
            </w:r>
            <w:r w:rsidR="00E67438">
              <w:rPr>
                <w:sz w:val="20"/>
                <w:szCs w:val="20"/>
              </w:rPr>
            </w:r>
            <w:r w:rsidR="00E67438">
              <w:rPr>
                <w:sz w:val="20"/>
                <w:szCs w:val="20"/>
              </w:rPr>
              <w:fldChar w:fldCharType="separate"/>
            </w:r>
            <w:r w:rsidRPr="007C797A">
              <w:rPr>
                <w:sz w:val="20"/>
                <w:szCs w:val="20"/>
              </w:rPr>
              <w:fldChar w:fldCharType="end"/>
            </w:r>
            <w:r w:rsidRPr="007C797A">
              <w:rPr>
                <w:sz w:val="20"/>
                <w:szCs w:val="20"/>
              </w:rPr>
              <w:t>309</w:t>
            </w:r>
          </w:p>
        </w:tc>
        <w:tc>
          <w:tcPr>
            <w:tcW w:w="4038" w:type="dxa"/>
            <w:gridSpan w:val="3"/>
            <w:tcBorders>
              <w:top w:val="single" w:sz="4" w:space="0" w:color="auto"/>
            </w:tcBorders>
            <w:vAlign w:val="center"/>
          </w:tcPr>
          <w:p w:rsidR="002A62F0" w:rsidRPr="007C797A" w:rsidRDefault="002A62F0" w:rsidP="00D17C4D">
            <w:pPr>
              <w:rPr>
                <w:sz w:val="20"/>
                <w:szCs w:val="20"/>
              </w:rPr>
            </w:pPr>
            <w:r w:rsidRPr="007C797A">
              <w:rPr>
                <w:sz w:val="20"/>
                <w:szCs w:val="20"/>
              </w:rPr>
              <w:t>Farmacisti</w:t>
            </w:r>
          </w:p>
        </w:tc>
      </w:tr>
      <w:tr w:rsidR="002A62F0" w:rsidRPr="007C797A" w:rsidTr="002A779B">
        <w:trPr>
          <w:trHeight w:val="128"/>
        </w:trPr>
        <w:tc>
          <w:tcPr>
            <w:tcW w:w="1045" w:type="dxa"/>
            <w:gridSpan w:val="2"/>
            <w:tcBorders>
              <w:top w:val="single" w:sz="4" w:space="0" w:color="auto"/>
            </w:tcBorders>
            <w:vAlign w:val="center"/>
          </w:tcPr>
          <w:p w:rsidR="002A62F0" w:rsidRPr="007C797A" w:rsidRDefault="002A62F0" w:rsidP="00D17C4D">
            <w:pPr>
              <w:ind w:right="-108"/>
              <w:jc w:val="center"/>
              <w:rPr>
                <w:sz w:val="20"/>
                <w:szCs w:val="20"/>
              </w:rPr>
            </w:pPr>
            <w:r w:rsidRPr="007C797A">
              <w:rPr>
                <w:sz w:val="20"/>
                <w:szCs w:val="20"/>
              </w:rPr>
              <w:fldChar w:fldCharType="begin">
                <w:ffData>
                  <w:name w:val="Controllo16"/>
                  <w:enabled/>
                  <w:calcOnExit w:val="0"/>
                  <w:checkBox>
                    <w:sizeAuto/>
                    <w:default w:val="0"/>
                  </w:checkBox>
                </w:ffData>
              </w:fldChar>
            </w:r>
            <w:r w:rsidRPr="007C797A">
              <w:rPr>
                <w:sz w:val="20"/>
                <w:szCs w:val="20"/>
              </w:rPr>
              <w:instrText xml:space="preserve"> FORMCHECKBOX </w:instrText>
            </w:r>
            <w:r w:rsidR="00E67438">
              <w:rPr>
                <w:sz w:val="20"/>
                <w:szCs w:val="20"/>
              </w:rPr>
            </w:r>
            <w:r w:rsidR="00E67438">
              <w:rPr>
                <w:sz w:val="20"/>
                <w:szCs w:val="20"/>
              </w:rPr>
              <w:fldChar w:fldCharType="separate"/>
            </w:r>
            <w:r w:rsidRPr="007C797A">
              <w:rPr>
                <w:sz w:val="20"/>
                <w:szCs w:val="20"/>
              </w:rPr>
              <w:fldChar w:fldCharType="end"/>
            </w:r>
            <w:r w:rsidRPr="007C797A">
              <w:rPr>
                <w:sz w:val="20"/>
                <w:szCs w:val="20"/>
              </w:rPr>
              <w:t>101</w:t>
            </w:r>
          </w:p>
        </w:tc>
        <w:tc>
          <w:tcPr>
            <w:tcW w:w="4055" w:type="dxa"/>
            <w:tcBorders>
              <w:top w:val="single" w:sz="4" w:space="0" w:color="auto"/>
              <w:right w:val="single" w:sz="8" w:space="0" w:color="auto"/>
            </w:tcBorders>
            <w:vAlign w:val="center"/>
          </w:tcPr>
          <w:p w:rsidR="002A62F0" w:rsidRPr="007C797A" w:rsidRDefault="002A62F0" w:rsidP="00D17C4D">
            <w:pPr>
              <w:rPr>
                <w:sz w:val="20"/>
                <w:szCs w:val="20"/>
              </w:rPr>
            </w:pPr>
            <w:r w:rsidRPr="007C797A">
              <w:rPr>
                <w:sz w:val="20"/>
                <w:szCs w:val="20"/>
              </w:rPr>
              <w:t xml:space="preserve">Fondo pensioni lavoratori dipendenti </w:t>
            </w:r>
          </w:p>
        </w:tc>
        <w:tc>
          <w:tcPr>
            <w:tcW w:w="1069" w:type="dxa"/>
            <w:gridSpan w:val="3"/>
            <w:tcBorders>
              <w:top w:val="single" w:sz="4" w:space="0" w:color="auto"/>
              <w:left w:val="single" w:sz="8" w:space="0" w:color="auto"/>
            </w:tcBorders>
            <w:vAlign w:val="center"/>
          </w:tcPr>
          <w:p w:rsidR="002A62F0" w:rsidRPr="007C797A" w:rsidRDefault="002A62F0" w:rsidP="00D17C4D">
            <w:pPr>
              <w:ind w:right="-108"/>
              <w:jc w:val="center"/>
              <w:rPr>
                <w:sz w:val="20"/>
                <w:szCs w:val="20"/>
              </w:rPr>
            </w:pPr>
            <w:r w:rsidRPr="007C797A">
              <w:rPr>
                <w:sz w:val="20"/>
                <w:szCs w:val="20"/>
              </w:rPr>
              <w:fldChar w:fldCharType="begin">
                <w:ffData>
                  <w:name w:val="Controllo33"/>
                  <w:enabled/>
                  <w:calcOnExit w:val="0"/>
                  <w:checkBox>
                    <w:sizeAuto/>
                    <w:default w:val="0"/>
                  </w:checkBox>
                </w:ffData>
              </w:fldChar>
            </w:r>
            <w:r w:rsidRPr="007C797A">
              <w:rPr>
                <w:sz w:val="20"/>
                <w:szCs w:val="20"/>
              </w:rPr>
              <w:instrText xml:space="preserve"> FORMCHECKBOX </w:instrText>
            </w:r>
            <w:r w:rsidR="00E67438">
              <w:rPr>
                <w:sz w:val="20"/>
                <w:szCs w:val="20"/>
              </w:rPr>
            </w:r>
            <w:r w:rsidR="00E67438">
              <w:rPr>
                <w:sz w:val="20"/>
                <w:szCs w:val="20"/>
              </w:rPr>
              <w:fldChar w:fldCharType="separate"/>
            </w:r>
            <w:r w:rsidRPr="007C797A">
              <w:rPr>
                <w:sz w:val="20"/>
                <w:szCs w:val="20"/>
              </w:rPr>
              <w:fldChar w:fldCharType="end"/>
            </w:r>
            <w:r w:rsidRPr="007C797A">
              <w:rPr>
                <w:sz w:val="20"/>
                <w:szCs w:val="20"/>
              </w:rPr>
              <w:t>310</w:t>
            </w:r>
          </w:p>
        </w:tc>
        <w:tc>
          <w:tcPr>
            <w:tcW w:w="4038" w:type="dxa"/>
            <w:gridSpan w:val="3"/>
            <w:tcBorders>
              <w:top w:val="single" w:sz="4" w:space="0" w:color="auto"/>
            </w:tcBorders>
            <w:vAlign w:val="center"/>
          </w:tcPr>
          <w:p w:rsidR="002A62F0" w:rsidRPr="007C797A" w:rsidRDefault="002A62F0" w:rsidP="00D17C4D">
            <w:pPr>
              <w:rPr>
                <w:sz w:val="20"/>
                <w:szCs w:val="20"/>
              </w:rPr>
            </w:pPr>
            <w:r w:rsidRPr="007C797A">
              <w:rPr>
                <w:sz w:val="20"/>
                <w:szCs w:val="20"/>
              </w:rPr>
              <w:t>Veterinari</w:t>
            </w:r>
          </w:p>
        </w:tc>
      </w:tr>
      <w:tr w:rsidR="002A62F0" w:rsidRPr="007C797A" w:rsidTr="002A779B">
        <w:trPr>
          <w:trHeight w:val="128"/>
        </w:trPr>
        <w:tc>
          <w:tcPr>
            <w:tcW w:w="1045" w:type="dxa"/>
            <w:gridSpan w:val="2"/>
            <w:vAlign w:val="center"/>
          </w:tcPr>
          <w:p w:rsidR="002A62F0" w:rsidRPr="007C797A" w:rsidRDefault="002A62F0" w:rsidP="00D17C4D">
            <w:pPr>
              <w:ind w:right="-108"/>
              <w:jc w:val="center"/>
              <w:rPr>
                <w:sz w:val="20"/>
                <w:szCs w:val="20"/>
              </w:rPr>
            </w:pPr>
            <w:r w:rsidRPr="007C797A">
              <w:rPr>
                <w:sz w:val="20"/>
                <w:szCs w:val="20"/>
              </w:rPr>
              <w:fldChar w:fldCharType="begin">
                <w:ffData>
                  <w:name w:val="Controllo17"/>
                  <w:enabled/>
                  <w:calcOnExit w:val="0"/>
                  <w:checkBox>
                    <w:sizeAuto/>
                    <w:default w:val="0"/>
                  </w:checkBox>
                </w:ffData>
              </w:fldChar>
            </w:r>
            <w:r w:rsidRPr="007C797A">
              <w:rPr>
                <w:sz w:val="20"/>
                <w:szCs w:val="20"/>
              </w:rPr>
              <w:instrText xml:space="preserve"> FORMCHECKBOX </w:instrText>
            </w:r>
            <w:r w:rsidR="00E67438">
              <w:rPr>
                <w:sz w:val="20"/>
                <w:szCs w:val="20"/>
              </w:rPr>
            </w:r>
            <w:r w:rsidR="00E67438">
              <w:rPr>
                <w:sz w:val="20"/>
                <w:szCs w:val="20"/>
              </w:rPr>
              <w:fldChar w:fldCharType="separate"/>
            </w:r>
            <w:r w:rsidRPr="007C797A">
              <w:rPr>
                <w:sz w:val="20"/>
                <w:szCs w:val="20"/>
              </w:rPr>
              <w:fldChar w:fldCharType="end"/>
            </w:r>
            <w:r w:rsidRPr="007C797A">
              <w:rPr>
                <w:sz w:val="20"/>
                <w:szCs w:val="20"/>
              </w:rPr>
              <w:t>102</w:t>
            </w:r>
          </w:p>
        </w:tc>
        <w:tc>
          <w:tcPr>
            <w:tcW w:w="4055" w:type="dxa"/>
            <w:tcBorders>
              <w:right w:val="single" w:sz="8" w:space="0" w:color="auto"/>
            </w:tcBorders>
            <w:shd w:val="clear" w:color="auto" w:fill="auto"/>
            <w:vAlign w:val="center"/>
          </w:tcPr>
          <w:p w:rsidR="002A62F0" w:rsidRPr="007C797A" w:rsidRDefault="002A62F0" w:rsidP="00D17C4D">
            <w:pPr>
              <w:rPr>
                <w:sz w:val="20"/>
                <w:szCs w:val="20"/>
              </w:rPr>
            </w:pPr>
            <w:r w:rsidRPr="007C797A">
              <w:rPr>
                <w:sz w:val="20"/>
                <w:szCs w:val="20"/>
              </w:rPr>
              <w:t>Artigiani</w:t>
            </w:r>
          </w:p>
        </w:tc>
        <w:tc>
          <w:tcPr>
            <w:tcW w:w="1069" w:type="dxa"/>
            <w:gridSpan w:val="3"/>
            <w:tcBorders>
              <w:left w:val="single" w:sz="8" w:space="0" w:color="auto"/>
            </w:tcBorders>
            <w:shd w:val="clear" w:color="auto" w:fill="auto"/>
            <w:vAlign w:val="center"/>
          </w:tcPr>
          <w:p w:rsidR="002A62F0" w:rsidRPr="007C797A" w:rsidRDefault="002A62F0" w:rsidP="00D17C4D">
            <w:pPr>
              <w:ind w:right="-108"/>
              <w:jc w:val="center"/>
              <w:rPr>
                <w:sz w:val="20"/>
                <w:szCs w:val="20"/>
              </w:rPr>
            </w:pPr>
            <w:r w:rsidRPr="007C797A">
              <w:rPr>
                <w:sz w:val="20"/>
                <w:szCs w:val="20"/>
              </w:rPr>
              <w:fldChar w:fldCharType="begin">
                <w:ffData>
                  <w:name w:val="Controllo34"/>
                  <w:enabled/>
                  <w:calcOnExit w:val="0"/>
                  <w:checkBox>
                    <w:sizeAuto/>
                    <w:default w:val="0"/>
                  </w:checkBox>
                </w:ffData>
              </w:fldChar>
            </w:r>
            <w:r w:rsidRPr="007C797A">
              <w:rPr>
                <w:sz w:val="20"/>
                <w:szCs w:val="20"/>
              </w:rPr>
              <w:instrText xml:space="preserve"> FORMCHECKBOX </w:instrText>
            </w:r>
            <w:r w:rsidR="00E67438">
              <w:rPr>
                <w:sz w:val="20"/>
                <w:szCs w:val="20"/>
              </w:rPr>
            </w:r>
            <w:r w:rsidR="00E67438">
              <w:rPr>
                <w:sz w:val="20"/>
                <w:szCs w:val="20"/>
              </w:rPr>
              <w:fldChar w:fldCharType="separate"/>
            </w:r>
            <w:r w:rsidRPr="007C797A">
              <w:rPr>
                <w:sz w:val="20"/>
                <w:szCs w:val="20"/>
              </w:rPr>
              <w:fldChar w:fldCharType="end"/>
            </w:r>
            <w:r w:rsidRPr="007C797A">
              <w:rPr>
                <w:sz w:val="20"/>
                <w:szCs w:val="20"/>
              </w:rPr>
              <w:t>311</w:t>
            </w:r>
          </w:p>
        </w:tc>
        <w:tc>
          <w:tcPr>
            <w:tcW w:w="4038" w:type="dxa"/>
            <w:gridSpan w:val="3"/>
            <w:shd w:val="clear" w:color="auto" w:fill="auto"/>
            <w:vAlign w:val="center"/>
          </w:tcPr>
          <w:p w:rsidR="002A62F0" w:rsidRPr="007C797A" w:rsidRDefault="002A62F0" w:rsidP="00D17C4D">
            <w:pPr>
              <w:rPr>
                <w:sz w:val="20"/>
                <w:szCs w:val="20"/>
              </w:rPr>
            </w:pPr>
            <w:r w:rsidRPr="007C797A">
              <w:rPr>
                <w:sz w:val="20"/>
                <w:szCs w:val="20"/>
              </w:rPr>
              <w:t>Chimici</w:t>
            </w:r>
          </w:p>
        </w:tc>
      </w:tr>
      <w:tr w:rsidR="002A62F0" w:rsidRPr="007C797A" w:rsidTr="002A779B">
        <w:trPr>
          <w:trHeight w:val="128"/>
        </w:trPr>
        <w:tc>
          <w:tcPr>
            <w:tcW w:w="1045" w:type="dxa"/>
            <w:gridSpan w:val="2"/>
            <w:vAlign w:val="center"/>
          </w:tcPr>
          <w:p w:rsidR="002A62F0" w:rsidRPr="007C797A" w:rsidRDefault="002A62F0" w:rsidP="00D17C4D">
            <w:pPr>
              <w:ind w:right="-108"/>
              <w:jc w:val="center"/>
              <w:rPr>
                <w:sz w:val="20"/>
                <w:szCs w:val="20"/>
              </w:rPr>
            </w:pPr>
            <w:r w:rsidRPr="007C797A">
              <w:rPr>
                <w:sz w:val="20"/>
                <w:szCs w:val="20"/>
              </w:rPr>
              <w:fldChar w:fldCharType="begin">
                <w:ffData>
                  <w:name w:val="Controllo19"/>
                  <w:enabled/>
                  <w:calcOnExit w:val="0"/>
                  <w:checkBox>
                    <w:sizeAuto/>
                    <w:default w:val="0"/>
                    <w:checked w:val="0"/>
                  </w:checkBox>
                </w:ffData>
              </w:fldChar>
            </w:r>
            <w:r w:rsidRPr="007C797A">
              <w:rPr>
                <w:sz w:val="20"/>
                <w:szCs w:val="20"/>
              </w:rPr>
              <w:instrText xml:space="preserve"> FORMCHECKBOX </w:instrText>
            </w:r>
            <w:r w:rsidR="00E67438">
              <w:rPr>
                <w:sz w:val="20"/>
                <w:szCs w:val="20"/>
              </w:rPr>
            </w:r>
            <w:r w:rsidR="00E67438">
              <w:rPr>
                <w:sz w:val="20"/>
                <w:szCs w:val="20"/>
              </w:rPr>
              <w:fldChar w:fldCharType="separate"/>
            </w:r>
            <w:r w:rsidRPr="007C797A">
              <w:rPr>
                <w:sz w:val="20"/>
                <w:szCs w:val="20"/>
              </w:rPr>
              <w:fldChar w:fldCharType="end"/>
            </w:r>
            <w:r w:rsidRPr="007C797A">
              <w:rPr>
                <w:sz w:val="20"/>
                <w:szCs w:val="20"/>
              </w:rPr>
              <w:t>103</w:t>
            </w:r>
          </w:p>
        </w:tc>
        <w:tc>
          <w:tcPr>
            <w:tcW w:w="4055" w:type="dxa"/>
            <w:tcBorders>
              <w:right w:val="single" w:sz="8" w:space="0" w:color="auto"/>
            </w:tcBorders>
            <w:shd w:val="clear" w:color="auto" w:fill="auto"/>
            <w:vAlign w:val="center"/>
          </w:tcPr>
          <w:p w:rsidR="002A62F0" w:rsidRPr="007C797A" w:rsidRDefault="002A62F0" w:rsidP="00D17C4D">
            <w:pPr>
              <w:rPr>
                <w:sz w:val="20"/>
                <w:szCs w:val="20"/>
              </w:rPr>
            </w:pPr>
            <w:r w:rsidRPr="007C797A">
              <w:rPr>
                <w:sz w:val="20"/>
                <w:szCs w:val="20"/>
              </w:rPr>
              <w:t>Commercianti</w:t>
            </w:r>
          </w:p>
        </w:tc>
        <w:tc>
          <w:tcPr>
            <w:tcW w:w="1069" w:type="dxa"/>
            <w:gridSpan w:val="3"/>
            <w:tcBorders>
              <w:left w:val="single" w:sz="8" w:space="0" w:color="auto"/>
            </w:tcBorders>
            <w:shd w:val="clear" w:color="auto" w:fill="auto"/>
            <w:vAlign w:val="center"/>
          </w:tcPr>
          <w:p w:rsidR="002A62F0" w:rsidRPr="007C797A" w:rsidRDefault="002A62F0" w:rsidP="00D17C4D">
            <w:pPr>
              <w:ind w:right="-108"/>
              <w:jc w:val="center"/>
              <w:rPr>
                <w:sz w:val="20"/>
                <w:szCs w:val="20"/>
              </w:rPr>
            </w:pPr>
            <w:r w:rsidRPr="007C797A">
              <w:rPr>
                <w:sz w:val="20"/>
                <w:szCs w:val="20"/>
              </w:rPr>
              <w:fldChar w:fldCharType="begin">
                <w:ffData>
                  <w:name w:val="Controllo35"/>
                  <w:enabled/>
                  <w:calcOnExit w:val="0"/>
                  <w:checkBox>
                    <w:sizeAuto/>
                    <w:default w:val="0"/>
                  </w:checkBox>
                </w:ffData>
              </w:fldChar>
            </w:r>
            <w:r w:rsidRPr="007C797A">
              <w:rPr>
                <w:sz w:val="20"/>
                <w:szCs w:val="20"/>
              </w:rPr>
              <w:instrText xml:space="preserve"> FORMCHECKBOX </w:instrText>
            </w:r>
            <w:r w:rsidR="00E67438">
              <w:rPr>
                <w:sz w:val="20"/>
                <w:szCs w:val="20"/>
              </w:rPr>
            </w:r>
            <w:r w:rsidR="00E67438">
              <w:rPr>
                <w:sz w:val="20"/>
                <w:szCs w:val="20"/>
              </w:rPr>
              <w:fldChar w:fldCharType="separate"/>
            </w:r>
            <w:r w:rsidRPr="007C797A">
              <w:rPr>
                <w:sz w:val="20"/>
                <w:szCs w:val="20"/>
              </w:rPr>
              <w:fldChar w:fldCharType="end"/>
            </w:r>
            <w:r w:rsidRPr="007C797A">
              <w:rPr>
                <w:sz w:val="20"/>
                <w:szCs w:val="20"/>
              </w:rPr>
              <w:t>312</w:t>
            </w:r>
          </w:p>
        </w:tc>
        <w:tc>
          <w:tcPr>
            <w:tcW w:w="4038" w:type="dxa"/>
            <w:gridSpan w:val="3"/>
            <w:shd w:val="clear" w:color="auto" w:fill="auto"/>
            <w:vAlign w:val="center"/>
          </w:tcPr>
          <w:p w:rsidR="002A62F0" w:rsidRPr="007C797A" w:rsidRDefault="002A62F0" w:rsidP="00D17C4D">
            <w:pPr>
              <w:rPr>
                <w:sz w:val="20"/>
                <w:szCs w:val="20"/>
              </w:rPr>
            </w:pPr>
            <w:r w:rsidRPr="007C797A">
              <w:rPr>
                <w:sz w:val="20"/>
                <w:szCs w:val="20"/>
              </w:rPr>
              <w:t>Agronomi</w:t>
            </w:r>
          </w:p>
        </w:tc>
      </w:tr>
      <w:tr w:rsidR="002A62F0" w:rsidRPr="007C797A" w:rsidTr="002A779B">
        <w:trPr>
          <w:trHeight w:val="128"/>
        </w:trPr>
        <w:tc>
          <w:tcPr>
            <w:tcW w:w="1045" w:type="dxa"/>
            <w:gridSpan w:val="2"/>
            <w:vAlign w:val="center"/>
          </w:tcPr>
          <w:p w:rsidR="002A62F0" w:rsidRPr="007C797A" w:rsidRDefault="002A62F0" w:rsidP="00D17C4D">
            <w:pPr>
              <w:ind w:right="-108"/>
              <w:jc w:val="center"/>
              <w:rPr>
                <w:sz w:val="20"/>
                <w:szCs w:val="20"/>
              </w:rPr>
            </w:pPr>
            <w:r w:rsidRPr="007C797A">
              <w:rPr>
                <w:sz w:val="20"/>
                <w:szCs w:val="20"/>
              </w:rPr>
              <w:fldChar w:fldCharType="begin">
                <w:ffData>
                  <w:name w:val="Controllo18"/>
                  <w:enabled/>
                  <w:calcOnExit w:val="0"/>
                  <w:checkBox>
                    <w:sizeAuto/>
                    <w:default w:val="0"/>
                  </w:checkBox>
                </w:ffData>
              </w:fldChar>
            </w:r>
            <w:r w:rsidRPr="007C797A">
              <w:rPr>
                <w:sz w:val="20"/>
                <w:szCs w:val="20"/>
              </w:rPr>
              <w:instrText xml:space="preserve"> FORMCHECKBOX </w:instrText>
            </w:r>
            <w:r w:rsidR="00E67438">
              <w:rPr>
                <w:sz w:val="20"/>
                <w:szCs w:val="20"/>
              </w:rPr>
            </w:r>
            <w:r w:rsidR="00E67438">
              <w:rPr>
                <w:sz w:val="20"/>
                <w:szCs w:val="20"/>
              </w:rPr>
              <w:fldChar w:fldCharType="separate"/>
            </w:r>
            <w:r w:rsidRPr="007C797A">
              <w:rPr>
                <w:sz w:val="20"/>
                <w:szCs w:val="20"/>
              </w:rPr>
              <w:fldChar w:fldCharType="end"/>
            </w:r>
            <w:r w:rsidRPr="007C797A">
              <w:rPr>
                <w:sz w:val="20"/>
                <w:szCs w:val="20"/>
              </w:rPr>
              <w:t>104</w:t>
            </w:r>
          </w:p>
        </w:tc>
        <w:tc>
          <w:tcPr>
            <w:tcW w:w="4055" w:type="dxa"/>
            <w:tcBorders>
              <w:right w:val="single" w:sz="8" w:space="0" w:color="auto"/>
            </w:tcBorders>
            <w:shd w:val="clear" w:color="auto" w:fill="auto"/>
            <w:vAlign w:val="center"/>
          </w:tcPr>
          <w:p w:rsidR="002A62F0" w:rsidRPr="007C797A" w:rsidRDefault="002A62F0" w:rsidP="00D17C4D">
            <w:pPr>
              <w:rPr>
                <w:sz w:val="20"/>
                <w:szCs w:val="20"/>
              </w:rPr>
            </w:pPr>
            <w:r w:rsidRPr="007C797A">
              <w:rPr>
                <w:sz w:val="20"/>
                <w:szCs w:val="20"/>
              </w:rPr>
              <w:t>Coltivatori diretti, mezzadri e coloni</w:t>
            </w:r>
          </w:p>
        </w:tc>
        <w:tc>
          <w:tcPr>
            <w:tcW w:w="1069" w:type="dxa"/>
            <w:gridSpan w:val="3"/>
            <w:tcBorders>
              <w:left w:val="single" w:sz="8" w:space="0" w:color="auto"/>
            </w:tcBorders>
            <w:shd w:val="clear" w:color="auto" w:fill="auto"/>
            <w:vAlign w:val="center"/>
          </w:tcPr>
          <w:p w:rsidR="002A62F0" w:rsidRPr="007C797A" w:rsidRDefault="002A62F0" w:rsidP="00D17C4D">
            <w:pPr>
              <w:ind w:right="-108"/>
              <w:jc w:val="center"/>
              <w:rPr>
                <w:sz w:val="20"/>
                <w:szCs w:val="20"/>
              </w:rPr>
            </w:pPr>
            <w:r w:rsidRPr="007C797A">
              <w:rPr>
                <w:sz w:val="20"/>
                <w:szCs w:val="20"/>
              </w:rPr>
              <w:fldChar w:fldCharType="begin">
                <w:ffData>
                  <w:name w:val="Controllo36"/>
                  <w:enabled/>
                  <w:calcOnExit w:val="0"/>
                  <w:checkBox>
                    <w:sizeAuto/>
                    <w:default w:val="0"/>
                  </w:checkBox>
                </w:ffData>
              </w:fldChar>
            </w:r>
            <w:r w:rsidRPr="007C797A">
              <w:rPr>
                <w:sz w:val="20"/>
                <w:szCs w:val="20"/>
              </w:rPr>
              <w:instrText xml:space="preserve"> FORMCHECKBOX </w:instrText>
            </w:r>
            <w:r w:rsidR="00E67438">
              <w:rPr>
                <w:sz w:val="20"/>
                <w:szCs w:val="20"/>
              </w:rPr>
            </w:r>
            <w:r w:rsidR="00E67438">
              <w:rPr>
                <w:sz w:val="20"/>
                <w:szCs w:val="20"/>
              </w:rPr>
              <w:fldChar w:fldCharType="separate"/>
            </w:r>
            <w:r w:rsidRPr="007C797A">
              <w:rPr>
                <w:sz w:val="20"/>
                <w:szCs w:val="20"/>
              </w:rPr>
              <w:fldChar w:fldCharType="end"/>
            </w:r>
            <w:r w:rsidRPr="007C797A">
              <w:rPr>
                <w:sz w:val="20"/>
                <w:szCs w:val="20"/>
              </w:rPr>
              <w:t>313</w:t>
            </w:r>
          </w:p>
        </w:tc>
        <w:tc>
          <w:tcPr>
            <w:tcW w:w="4038" w:type="dxa"/>
            <w:gridSpan w:val="3"/>
            <w:shd w:val="clear" w:color="auto" w:fill="auto"/>
            <w:vAlign w:val="center"/>
          </w:tcPr>
          <w:p w:rsidR="002A62F0" w:rsidRPr="007C797A" w:rsidRDefault="002A62F0" w:rsidP="00D17C4D">
            <w:pPr>
              <w:rPr>
                <w:sz w:val="20"/>
                <w:szCs w:val="20"/>
              </w:rPr>
            </w:pPr>
            <w:r w:rsidRPr="007C797A">
              <w:rPr>
                <w:sz w:val="20"/>
                <w:szCs w:val="20"/>
              </w:rPr>
              <w:t>Geologi</w:t>
            </w:r>
          </w:p>
        </w:tc>
      </w:tr>
      <w:tr w:rsidR="002A62F0" w:rsidRPr="007C797A" w:rsidTr="002A779B">
        <w:trPr>
          <w:trHeight w:val="128"/>
        </w:trPr>
        <w:tc>
          <w:tcPr>
            <w:tcW w:w="1045" w:type="dxa"/>
            <w:gridSpan w:val="2"/>
            <w:vAlign w:val="center"/>
          </w:tcPr>
          <w:p w:rsidR="002A62F0" w:rsidRPr="007C797A" w:rsidRDefault="002A62F0" w:rsidP="00D17C4D">
            <w:pPr>
              <w:ind w:right="-108"/>
              <w:jc w:val="center"/>
              <w:rPr>
                <w:sz w:val="20"/>
                <w:szCs w:val="20"/>
              </w:rPr>
            </w:pPr>
            <w:r w:rsidRPr="007C797A">
              <w:rPr>
                <w:sz w:val="20"/>
                <w:szCs w:val="20"/>
              </w:rPr>
              <w:fldChar w:fldCharType="begin">
                <w:ffData>
                  <w:name w:val="Controllo20"/>
                  <w:enabled/>
                  <w:calcOnExit w:val="0"/>
                  <w:checkBox>
                    <w:sizeAuto/>
                    <w:default w:val="0"/>
                  </w:checkBox>
                </w:ffData>
              </w:fldChar>
            </w:r>
            <w:r w:rsidRPr="007C797A">
              <w:rPr>
                <w:sz w:val="20"/>
                <w:szCs w:val="20"/>
              </w:rPr>
              <w:instrText xml:space="preserve"> FORMCHECKBOX </w:instrText>
            </w:r>
            <w:r w:rsidR="00E67438">
              <w:rPr>
                <w:sz w:val="20"/>
                <w:szCs w:val="20"/>
              </w:rPr>
            </w:r>
            <w:r w:rsidR="00E67438">
              <w:rPr>
                <w:sz w:val="20"/>
                <w:szCs w:val="20"/>
              </w:rPr>
              <w:fldChar w:fldCharType="separate"/>
            </w:r>
            <w:r w:rsidRPr="007C797A">
              <w:rPr>
                <w:sz w:val="20"/>
                <w:szCs w:val="20"/>
              </w:rPr>
              <w:fldChar w:fldCharType="end"/>
            </w:r>
            <w:r w:rsidRPr="007C797A">
              <w:rPr>
                <w:sz w:val="20"/>
                <w:szCs w:val="20"/>
              </w:rPr>
              <w:t>105</w:t>
            </w:r>
          </w:p>
        </w:tc>
        <w:tc>
          <w:tcPr>
            <w:tcW w:w="4055" w:type="dxa"/>
            <w:tcBorders>
              <w:right w:val="single" w:sz="8" w:space="0" w:color="auto"/>
            </w:tcBorders>
            <w:shd w:val="clear" w:color="auto" w:fill="auto"/>
            <w:vAlign w:val="center"/>
          </w:tcPr>
          <w:p w:rsidR="002A62F0" w:rsidRPr="007C797A" w:rsidRDefault="002A62F0" w:rsidP="00D17C4D">
            <w:pPr>
              <w:rPr>
                <w:sz w:val="20"/>
                <w:szCs w:val="20"/>
              </w:rPr>
            </w:pPr>
            <w:r w:rsidRPr="007C797A">
              <w:rPr>
                <w:sz w:val="20"/>
                <w:szCs w:val="20"/>
              </w:rPr>
              <w:t>Versamenti volontari</w:t>
            </w:r>
          </w:p>
        </w:tc>
        <w:tc>
          <w:tcPr>
            <w:tcW w:w="1069" w:type="dxa"/>
            <w:gridSpan w:val="3"/>
            <w:tcBorders>
              <w:left w:val="single" w:sz="8" w:space="0" w:color="auto"/>
            </w:tcBorders>
            <w:shd w:val="clear" w:color="auto" w:fill="auto"/>
            <w:vAlign w:val="center"/>
          </w:tcPr>
          <w:p w:rsidR="002A62F0" w:rsidRPr="007C797A" w:rsidRDefault="002A62F0" w:rsidP="00D17C4D">
            <w:pPr>
              <w:ind w:right="-108"/>
              <w:jc w:val="center"/>
              <w:rPr>
                <w:sz w:val="20"/>
                <w:szCs w:val="20"/>
              </w:rPr>
            </w:pPr>
            <w:r w:rsidRPr="007C797A">
              <w:rPr>
                <w:sz w:val="20"/>
                <w:szCs w:val="20"/>
              </w:rPr>
              <w:fldChar w:fldCharType="begin">
                <w:ffData>
                  <w:name w:val="Controllo37"/>
                  <w:enabled/>
                  <w:calcOnExit w:val="0"/>
                  <w:checkBox>
                    <w:sizeAuto/>
                    <w:default w:val="0"/>
                  </w:checkBox>
                </w:ffData>
              </w:fldChar>
            </w:r>
            <w:r w:rsidRPr="007C797A">
              <w:rPr>
                <w:sz w:val="20"/>
                <w:szCs w:val="20"/>
              </w:rPr>
              <w:instrText xml:space="preserve"> FORMCHECKBOX </w:instrText>
            </w:r>
            <w:r w:rsidR="00E67438">
              <w:rPr>
                <w:sz w:val="20"/>
                <w:szCs w:val="20"/>
              </w:rPr>
            </w:r>
            <w:r w:rsidR="00E67438">
              <w:rPr>
                <w:sz w:val="20"/>
                <w:szCs w:val="20"/>
              </w:rPr>
              <w:fldChar w:fldCharType="separate"/>
            </w:r>
            <w:r w:rsidRPr="007C797A">
              <w:rPr>
                <w:sz w:val="20"/>
                <w:szCs w:val="20"/>
              </w:rPr>
              <w:fldChar w:fldCharType="end"/>
            </w:r>
            <w:r w:rsidRPr="007C797A">
              <w:rPr>
                <w:sz w:val="20"/>
                <w:szCs w:val="20"/>
              </w:rPr>
              <w:t>314</w:t>
            </w:r>
          </w:p>
        </w:tc>
        <w:tc>
          <w:tcPr>
            <w:tcW w:w="4038" w:type="dxa"/>
            <w:gridSpan w:val="3"/>
            <w:shd w:val="clear" w:color="auto" w:fill="auto"/>
            <w:vAlign w:val="center"/>
          </w:tcPr>
          <w:p w:rsidR="002A62F0" w:rsidRPr="007C797A" w:rsidRDefault="002A62F0" w:rsidP="00D17C4D">
            <w:pPr>
              <w:rPr>
                <w:sz w:val="20"/>
                <w:szCs w:val="20"/>
              </w:rPr>
            </w:pPr>
            <w:r w:rsidRPr="007C797A">
              <w:rPr>
                <w:sz w:val="20"/>
                <w:szCs w:val="20"/>
              </w:rPr>
              <w:t>Attuari</w:t>
            </w:r>
          </w:p>
        </w:tc>
      </w:tr>
      <w:tr w:rsidR="002A62F0" w:rsidRPr="007C797A" w:rsidTr="002A779B">
        <w:trPr>
          <w:trHeight w:val="128"/>
        </w:trPr>
        <w:tc>
          <w:tcPr>
            <w:tcW w:w="1045" w:type="dxa"/>
            <w:gridSpan w:val="2"/>
            <w:vAlign w:val="center"/>
          </w:tcPr>
          <w:p w:rsidR="002A62F0" w:rsidRPr="007C797A" w:rsidRDefault="002A62F0" w:rsidP="00D17C4D">
            <w:pPr>
              <w:ind w:right="-108"/>
              <w:jc w:val="center"/>
              <w:rPr>
                <w:sz w:val="20"/>
                <w:szCs w:val="20"/>
              </w:rPr>
            </w:pPr>
            <w:r w:rsidRPr="007C797A">
              <w:rPr>
                <w:sz w:val="20"/>
                <w:szCs w:val="20"/>
              </w:rPr>
              <w:fldChar w:fldCharType="begin">
                <w:ffData>
                  <w:name w:val="Controllo21"/>
                  <w:enabled/>
                  <w:calcOnExit w:val="0"/>
                  <w:checkBox>
                    <w:sizeAuto/>
                    <w:default w:val="0"/>
                  </w:checkBox>
                </w:ffData>
              </w:fldChar>
            </w:r>
            <w:r w:rsidRPr="007C797A">
              <w:rPr>
                <w:sz w:val="20"/>
                <w:szCs w:val="20"/>
              </w:rPr>
              <w:instrText xml:space="preserve"> FORMCHECKBOX </w:instrText>
            </w:r>
            <w:r w:rsidR="00E67438">
              <w:rPr>
                <w:sz w:val="20"/>
                <w:szCs w:val="20"/>
              </w:rPr>
            </w:r>
            <w:r w:rsidR="00E67438">
              <w:rPr>
                <w:sz w:val="20"/>
                <w:szCs w:val="20"/>
              </w:rPr>
              <w:fldChar w:fldCharType="separate"/>
            </w:r>
            <w:r w:rsidRPr="007C797A">
              <w:rPr>
                <w:sz w:val="20"/>
                <w:szCs w:val="20"/>
              </w:rPr>
              <w:fldChar w:fldCharType="end"/>
            </w:r>
            <w:r w:rsidRPr="007C797A">
              <w:rPr>
                <w:sz w:val="20"/>
                <w:szCs w:val="20"/>
              </w:rPr>
              <w:t>106</w:t>
            </w:r>
          </w:p>
        </w:tc>
        <w:tc>
          <w:tcPr>
            <w:tcW w:w="4055" w:type="dxa"/>
            <w:tcBorders>
              <w:right w:val="single" w:sz="8" w:space="0" w:color="auto"/>
            </w:tcBorders>
            <w:shd w:val="clear" w:color="auto" w:fill="auto"/>
            <w:vAlign w:val="center"/>
          </w:tcPr>
          <w:p w:rsidR="002A62F0" w:rsidRPr="007C797A" w:rsidRDefault="002A62F0" w:rsidP="00D17C4D">
            <w:pPr>
              <w:rPr>
                <w:sz w:val="20"/>
                <w:szCs w:val="20"/>
              </w:rPr>
            </w:pPr>
            <w:r w:rsidRPr="007C797A">
              <w:rPr>
                <w:sz w:val="20"/>
                <w:szCs w:val="20"/>
              </w:rPr>
              <w:t>Versamenti figurativi (Cassa integrazione guadagni ecc.)</w:t>
            </w:r>
          </w:p>
        </w:tc>
        <w:tc>
          <w:tcPr>
            <w:tcW w:w="1069" w:type="dxa"/>
            <w:gridSpan w:val="3"/>
            <w:tcBorders>
              <w:left w:val="single" w:sz="8" w:space="0" w:color="auto"/>
            </w:tcBorders>
            <w:shd w:val="clear" w:color="auto" w:fill="auto"/>
            <w:vAlign w:val="center"/>
          </w:tcPr>
          <w:p w:rsidR="002A62F0" w:rsidRPr="007C797A" w:rsidRDefault="002A62F0" w:rsidP="00D17C4D">
            <w:pPr>
              <w:ind w:right="-108"/>
              <w:jc w:val="center"/>
              <w:rPr>
                <w:sz w:val="20"/>
                <w:szCs w:val="20"/>
              </w:rPr>
            </w:pPr>
            <w:r w:rsidRPr="007C797A">
              <w:rPr>
                <w:sz w:val="20"/>
                <w:szCs w:val="20"/>
              </w:rPr>
              <w:fldChar w:fldCharType="begin">
                <w:ffData>
                  <w:name w:val="Controllo39"/>
                  <w:enabled/>
                  <w:calcOnExit w:val="0"/>
                  <w:checkBox>
                    <w:sizeAuto/>
                    <w:default w:val="0"/>
                  </w:checkBox>
                </w:ffData>
              </w:fldChar>
            </w:r>
            <w:r w:rsidRPr="007C797A">
              <w:rPr>
                <w:sz w:val="20"/>
                <w:szCs w:val="20"/>
              </w:rPr>
              <w:instrText xml:space="preserve"> FORMCHECKBOX </w:instrText>
            </w:r>
            <w:r w:rsidR="00E67438">
              <w:rPr>
                <w:sz w:val="20"/>
                <w:szCs w:val="20"/>
              </w:rPr>
            </w:r>
            <w:r w:rsidR="00E67438">
              <w:rPr>
                <w:sz w:val="20"/>
                <w:szCs w:val="20"/>
              </w:rPr>
              <w:fldChar w:fldCharType="separate"/>
            </w:r>
            <w:r w:rsidRPr="007C797A">
              <w:rPr>
                <w:sz w:val="20"/>
                <w:szCs w:val="20"/>
              </w:rPr>
              <w:fldChar w:fldCharType="end"/>
            </w:r>
            <w:r w:rsidRPr="007C797A">
              <w:rPr>
                <w:sz w:val="20"/>
                <w:szCs w:val="20"/>
              </w:rPr>
              <w:t>316</w:t>
            </w:r>
          </w:p>
        </w:tc>
        <w:tc>
          <w:tcPr>
            <w:tcW w:w="4038" w:type="dxa"/>
            <w:gridSpan w:val="3"/>
            <w:shd w:val="clear" w:color="auto" w:fill="auto"/>
            <w:vAlign w:val="center"/>
          </w:tcPr>
          <w:p w:rsidR="002A62F0" w:rsidRPr="007C797A" w:rsidRDefault="002A62F0" w:rsidP="00D17C4D">
            <w:pPr>
              <w:rPr>
                <w:sz w:val="20"/>
                <w:szCs w:val="20"/>
              </w:rPr>
            </w:pPr>
            <w:r w:rsidRPr="007C797A">
              <w:rPr>
                <w:sz w:val="20"/>
                <w:szCs w:val="20"/>
              </w:rPr>
              <w:t>Psicologi</w:t>
            </w:r>
          </w:p>
        </w:tc>
      </w:tr>
      <w:tr w:rsidR="002A62F0" w:rsidRPr="007C797A" w:rsidTr="002A779B">
        <w:trPr>
          <w:trHeight w:val="70"/>
        </w:trPr>
        <w:tc>
          <w:tcPr>
            <w:tcW w:w="1045" w:type="dxa"/>
            <w:gridSpan w:val="2"/>
            <w:tcBorders>
              <w:bottom w:val="single" w:sz="8" w:space="0" w:color="auto"/>
            </w:tcBorders>
            <w:vAlign w:val="center"/>
          </w:tcPr>
          <w:p w:rsidR="002A62F0" w:rsidRPr="007C797A" w:rsidRDefault="002A62F0" w:rsidP="00D17C4D">
            <w:pPr>
              <w:ind w:right="-108"/>
              <w:jc w:val="center"/>
              <w:rPr>
                <w:sz w:val="20"/>
                <w:szCs w:val="20"/>
              </w:rPr>
            </w:pPr>
            <w:r w:rsidRPr="007C797A">
              <w:rPr>
                <w:sz w:val="20"/>
                <w:szCs w:val="20"/>
              </w:rPr>
              <w:fldChar w:fldCharType="begin">
                <w:ffData>
                  <w:name w:val="Controllo22"/>
                  <w:enabled/>
                  <w:calcOnExit w:val="0"/>
                  <w:checkBox>
                    <w:sizeAuto/>
                    <w:default w:val="0"/>
                  </w:checkBox>
                </w:ffData>
              </w:fldChar>
            </w:r>
            <w:r w:rsidRPr="007C797A">
              <w:rPr>
                <w:sz w:val="20"/>
                <w:szCs w:val="20"/>
              </w:rPr>
              <w:instrText xml:space="preserve"> FORMCHECKBOX </w:instrText>
            </w:r>
            <w:r w:rsidR="00E67438">
              <w:rPr>
                <w:sz w:val="20"/>
                <w:szCs w:val="20"/>
              </w:rPr>
            </w:r>
            <w:r w:rsidR="00E67438">
              <w:rPr>
                <w:sz w:val="20"/>
                <w:szCs w:val="20"/>
              </w:rPr>
              <w:fldChar w:fldCharType="separate"/>
            </w:r>
            <w:r w:rsidRPr="007C797A">
              <w:rPr>
                <w:sz w:val="20"/>
                <w:szCs w:val="20"/>
              </w:rPr>
              <w:fldChar w:fldCharType="end"/>
            </w:r>
            <w:r w:rsidRPr="007C797A">
              <w:rPr>
                <w:sz w:val="20"/>
                <w:szCs w:val="20"/>
              </w:rPr>
              <w:t>107</w:t>
            </w:r>
          </w:p>
        </w:tc>
        <w:tc>
          <w:tcPr>
            <w:tcW w:w="4055" w:type="dxa"/>
            <w:tcBorders>
              <w:bottom w:val="single" w:sz="8" w:space="0" w:color="auto"/>
              <w:right w:val="single" w:sz="8" w:space="0" w:color="auto"/>
            </w:tcBorders>
            <w:shd w:val="clear" w:color="auto" w:fill="auto"/>
            <w:vAlign w:val="center"/>
          </w:tcPr>
          <w:p w:rsidR="002A62F0" w:rsidRPr="007C797A" w:rsidRDefault="002A62F0" w:rsidP="00D17C4D">
            <w:pPr>
              <w:rPr>
                <w:sz w:val="20"/>
                <w:szCs w:val="20"/>
              </w:rPr>
            </w:pPr>
            <w:r w:rsidRPr="007C797A">
              <w:rPr>
                <w:sz w:val="20"/>
                <w:szCs w:val="20"/>
              </w:rPr>
              <w:t>Fondi speciali</w:t>
            </w:r>
          </w:p>
        </w:tc>
        <w:tc>
          <w:tcPr>
            <w:tcW w:w="1069" w:type="dxa"/>
            <w:gridSpan w:val="3"/>
            <w:tcBorders>
              <w:left w:val="single" w:sz="8" w:space="0" w:color="auto"/>
            </w:tcBorders>
            <w:shd w:val="clear" w:color="auto" w:fill="auto"/>
            <w:vAlign w:val="center"/>
          </w:tcPr>
          <w:p w:rsidR="002A62F0" w:rsidRPr="007C797A" w:rsidRDefault="002A62F0" w:rsidP="00D17C4D">
            <w:pPr>
              <w:ind w:right="-108"/>
              <w:jc w:val="center"/>
              <w:rPr>
                <w:sz w:val="20"/>
                <w:szCs w:val="20"/>
              </w:rPr>
            </w:pPr>
            <w:r>
              <w:rPr>
                <w:sz w:val="20"/>
                <w:szCs w:val="20"/>
              </w:rPr>
              <w:t xml:space="preserve"> </w:t>
            </w:r>
            <w:r w:rsidRPr="007C797A">
              <w:rPr>
                <w:sz w:val="20"/>
                <w:szCs w:val="20"/>
              </w:rPr>
              <w:fldChar w:fldCharType="begin">
                <w:ffData>
                  <w:name w:val="Controllo40"/>
                  <w:enabled/>
                  <w:calcOnExit w:val="0"/>
                  <w:checkBox>
                    <w:sizeAuto/>
                    <w:default w:val="0"/>
                  </w:checkBox>
                </w:ffData>
              </w:fldChar>
            </w:r>
            <w:r w:rsidRPr="007C797A">
              <w:rPr>
                <w:sz w:val="20"/>
                <w:szCs w:val="20"/>
              </w:rPr>
              <w:instrText xml:space="preserve"> FORMCHECKBOX </w:instrText>
            </w:r>
            <w:r w:rsidR="00E67438">
              <w:rPr>
                <w:sz w:val="20"/>
                <w:szCs w:val="20"/>
              </w:rPr>
            </w:r>
            <w:r w:rsidR="00E67438">
              <w:rPr>
                <w:sz w:val="20"/>
                <w:szCs w:val="20"/>
              </w:rPr>
              <w:fldChar w:fldCharType="separate"/>
            </w:r>
            <w:r w:rsidRPr="007C797A">
              <w:rPr>
                <w:sz w:val="20"/>
                <w:szCs w:val="20"/>
              </w:rPr>
              <w:fldChar w:fldCharType="end"/>
            </w:r>
            <w:r w:rsidRPr="007C797A">
              <w:rPr>
                <w:sz w:val="20"/>
                <w:szCs w:val="20"/>
              </w:rPr>
              <w:t>317</w:t>
            </w:r>
          </w:p>
        </w:tc>
        <w:tc>
          <w:tcPr>
            <w:tcW w:w="4038" w:type="dxa"/>
            <w:gridSpan w:val="3"/>
            <w:shd w:val="clear" w:color="auto" w:fill="auto"/>
            <w:vAlign w:val="center"/>
          </w:tcPr>
          <w:p w:rsidR="002A62F0" w:rsidRPr="007C797A" w:rsidRDefault="002A62F0" w:rsidP="00D17C4D">
            <w:pPr>
              <w:rPr>
                <w:sz w:val="20"/>
                <w:szCs w:val="20"/>
              </w:rPr>
            </w:pPr>
            <w:r w:rsidRPr="007C797A">
              <w:rPr>
                <w:sz w:val="20"/>
                <w:szCs w:val="20"/>
              </w:rPr>
              <w:t>Biologi</w:t>
            </w:r>
          </w:p>
        </w:tc>
      </w:tr>
      <w:tr w:rsidR="002A62F0" w:rsidRPr="007C797A" w:rsidTr="002A779B">
        <w:trPr>
          <w:trHeight w:val="128"/>
        </w:trPr>
        <w:tc>
          <w:tcPr>
            <w:tcW w:w="5113" w:type="dxa"/>
            <w:gridSpan w:val="4"/>
            <w:tcBorders>
              <w:bottom w:val="single" w:sz="4" w:space="0" w:color="auto"/>
            </w:tcBorders>
            <w:vAlign w:val="center"/>
          </w:tcPr>
          <w:p w:rsidR="002A62F0" w:rsidRPr="007C797A" w:rsidRDefault="002A62F0" w:rsidP="00D17C4D">
            <w:pPr>
              <w:rPr>
                <w:b/>
                <w:i/>
                <w:sz w:val="20"/>
                <w:szCs w:val="20"/>
              </w:rPr>
            </w:pPr>
            <w:r w:rsidRPr="007C797A">
              <w:rPr>
                <w:b/>
                <w:i/>
                <w:sz w:val="20"/>
                <w:szCs w:val="20"/>
              </w:rPr>
              <w:t>2 – Inps (ex gestione Inpdap)</w:t>
            </w:r>
          </w:p>
        </w:tc>
        <w:tc>
          <w:tcPr>
            <w:tcW w:w="983" w:type="dxa"/>
            <w:tcBorders>
              <w:bottom w:val="single" w:sz="4" w:space="0" w:color="auto"/>
            </w:tcBorders>
            <w:shd w:val="clear" w:color="auto" w:fill="auto"/>
            <w:vAlign w:val="center"/>
          </w:tcPr>
          <w:p w:rsidR="002A62F0" w:rsidRPr="007C797A" w:rsidRDefault="002A62F0" w:rsidP="00D17C4D">
            <w:pPr>
              <w:ind w:right="-108"/>
              <w:jc w:val="center"/>
              <w:rPr>
                <w:sz w:val="20"/>
                <w:szCs w:val="20"/>
              </w:rPr>
            </w:pPr>
            <w:r w:rsidRPr="007C797A">
              <w:rPr>
                <w:sz w:val="20"/>
                <w:szCs w:val="20"/>
              </w:rPr>
              <w:fldChar w:fldCharType="begin">
                <w:ffData>
                  <w:name w:val="Controllo41"/>
                  <w:enabled/>
                  <w:calcOnExit w:val="0"/>
                  <w:checkBox>
                    <w:sizeAuto/>
                    <w:default w:val="0"/>
                  </w:checkBox>
                </w:ffData>
              </w:fldChar>
            </w:r>
            <w:r w:rsidRPr="007C797A">
              <w:rPr>
                <w:sz w:val="20"/>
                <w:szCs w:val="20"/>
              </w:rPr>
              <w:instrText xml:space="preserve"> FORMCHECKBOX </w:instrText>
            </w:r>
            <w:r w:rsidR="00E67438">
              <w:rPr>
                <w:sz w:val="20"/>
                <w:szCs w:val="20"/>
              </w:rPr>
            </w:r>
            <w:r w:rsidR="00E67438">
              <w:rPr>
                <w:sz w:val="20"/>
                <w:szCs w:val="20"/>
              </w:rPr>
              <w:fldChar w:fldCharType="separate"/>
            </w:r>
            <w:r w:rsidRPr="007C797A">
              <w:rPr>
                <w:sz w:val="20"/>
                <w:szCs w:val="20"/>
              </w:rPr>
              <w:fldChar w:fldCharType="end"/>
            </w:r>
            <w:r w:rsidRPr="007C797A">
              <w:rPr>
                <w:sz w:val="20"/>
                <w:szCs w:val="20"/>
              </w:rPr>
              <w:t>318</w:t>
            </w:r>
          </w:p>
        </w:tc>
        <w:tc>
          <w:tcPr>
            <w:tcW w:w="4111" w:type="dxa"/>
            <w:gridSpan w:val="4"/>
            <w:shd w:val="clear" w:color="auto" w:fill="auto"/>
            <w:vAlign w:val="center"/>
          </w:tcPr>
          <w:p w:rsidR="002A62F0" w:rsidRPr="007C797A" w:rsidRDefault="002A62F0" w:rsidP="00D17C4D">
            <w:pPr>
              <w:rPr>
                <w:sz w:val="20"/>
                <w:szCs w:val="20"/>
              </w:rPr>
            </w:pPr>
            <w:r w:rsidRPr="007C797A">
              <w:rPr>
                <w:sz w:val="20"/>
                <w:szCs w:val="20"/>
              </w:rPr>
              <w:t>Periti Industriali</w:t>
            </w:r>
          </w:p>
        </w:tc>
      </w:tr>
      <w:tr w:rsidR="002A62F0" w:rsidRPr="007C797A" w:rsidTr="002A779B">
        <w:trPr>
          <w:trHeight w:val="128"/>
        </w:trPr>
        <w:tc>
          <w:tcPr>
            <w:tcW w:w="973" w:type="dxa"/>
            <w:tcBorders>
              <w:bottom w:val="single" w:sz="4" w:space="0" w:color="auto"/>
            </w:tcBorders>
            <w:vAlign w:val="center"/>
          </w:tcPr>
          <w:p w:rsidR="002A62F0" w:rsidRPr="007C797A" w:rsidRDefault="002A62F0" w:rsidP="00D17C4D">
            <w:pPr>
              <w:ind w:right="-108"/>
              <w:jc w:val="center"/>
              <w:rPr>
                <w:sz w:val="20"/>
                <w:szCs w:val="20"/>
              </w:rPr>
            </w:pPr>
            <w:r w:rsidRPr="007C797A">
              <w:rPr>
                <w:sz w:val="20"/>
                <w:szCs w:val="20"/>
              </w:rPr>
              <w:fldChar w:fldCharType="begin">
                <w:ffData>
                  <w:name w:val="Controllo23"/>
                  <w:enabled/>
                  <w:calcOnExit w:val="0"/>
                  <w:checkBox>
                    <w:sizeAuto/>
                    <w:default w:val="0"/>
                  </w:checkBox>
                </w:ffData>
              </w:fldChar>
            </w:r>
            <w:r w:rsidRPr="007C797A">
              <w:rPr>
                <w:sz w:val="20"/>
                <w:szCs w:val="20"/>
              </w:rPr>
              <w:instrText xml:space="preserve"> FORMCHECKBOX </w:instrText>
            </w:r>
            <w:r w:rsidR="00E67438">
              <w:rPr>
                <w:sz w:val="20"/>
                <w:szCs w:val="20"/>
              </w:rPr>
            </w:r>
            <w:r w:rsidR="00E67438">
              <w:rPr>
                <w:sz w:val="20"/>
                <w:szCs w:val="20"/>
              </w:rPr>
              <w:fldChar w:fldCharType="separate"/>
            </w:r>
            <w:r w:rsidRPr="007C797A">
              <w:rPr>
                <w:sz w:val="20"/>
                <w:szCs w:val="20"/>
              </w:rPr>
              <w:fldChar w:fldCharType="end"/>
            </w:r>
            <w:r w:rsidRPr="007C797A">
              <w:rPr>
                <w:sz w:val="20"/>
                <w:szCs w:val="20"/>
              </w:rPr>
              <w:t>201</w:t>
            </w:r>
          </w:p>
        </w:tc>
        <w:tc>
          <w:tcPr>
            <w:tcW w:w="4140" w:type="dxa"/>
            <w:gridSpan w:val="3"/>
            <w:tcBorders>
              <w:bottom w:val="single" w:sz="4" w:space="0" w:color="auto"/>
            </w:tcBorders>
            <w:shd w:val="clear" w:color="auto" w:fill="auto"/>
            <w:vAlign w:val="center"/>
          </w:tcPr>
          <w:p w:rsidR="002A62F0" w:rsidRPr="007C797A" w:rsidRDefault="002A62F0" w:rsidP="00D17C4D">
            <w:pPr>
              <w:rPr>
                <w:sz w:val="20"/>
                <w:szCs w:val="20"/>
              </w:rPr>
            </w:pPr>
            <w:r w:rsidRPr="007C797A">
              <w:rPr>
                <w:sz w:val="20"/>
                <w:szCs w:val="20"/>
              </w:rPr>
              <w:t>Dipendenti E</w:t>
            </w:r>
            <w:r>
              <w:rPr>
                <w:sz w:val="20"/>
                <w:szCs w:val="20"/>
              </w:rPr>
              <w:t>nti</w:t>
            </w:r>
            <w:r w:rsidRPr="007C797A">
              <w:rPr>
                <w:sz w:val="20"/>
                <w:szCs w:val="20"/>
              </w:rPr>
              <w:t xml:space="preserve"> Locali, Enti pubblici non economici, Amm.ni dello Stato</w:t>
            </w:r>
          </w:p>
        </w:tc>
        <w:tc>
          <w:tcPr>
            <w:tcW w:w="983" w:type="dxa"/>
            <w:tcBorders>
              <w:bottom w:val="single" w:sz="4" w:space="0" w:color="auto"/>
            </w:tcBorders>
            <w:shd w:val="clear" w:color="auto" w:fill="auto"/>
            <w:vAlign w:val="center"/>
          </w:tcPr>
          <w:p w:rsidR="002A62F0" w:rsidRPr="007C797A" w:rsidRDefault="002A62F0" w:rsidP="00D17C4D">
            <w:pPr>
              <w:ind w:right="-108"/>
              <w:jc w:val="center"/>
              <w:rPr>
                <w:sz w:val="20"/>
                <w:szCs w:val="20"/>
              </w:rPr>
            </w:pPr>
            <w:r w:rsidRPr="007C797A">
              <w:rPr>
                <w:sz w:val="20"/>
                <w:szCs w:val="20"/>
              </w:rPr>
              <w:fldChar w:fldCharType="begin">
                <w:ffData>
                  <w:name w:val="Controllo42"/>
                  <w:enabled/>
                  <w:calcOnExit w:val="0"/>
                  <w:checkBox>
                    <w:sizeAuto/>
                    <w:default w:val="0"/>
                  </w:checkBox>
                </w:ffData>
              </w:fldChar>
            </w:r>
            <w:r w:rsidRPr="007C797A">
              <w:rPr>
                <w:sz w:val="20"/>
                <w:szCs w:val="20"/>
              </w:rPr>
              <w:instrText xml:space="preserve"> FORMCHECKBOX </w:instrText>
            </w:r>
            <w:r w:rsidR="00E67438">
              <w:rPr>
                <w:sz w:val="20"/>
                <w:szCs w:val="20"/>
              </w:rPr>
            </w:r>
            <w:r w:rsidR="00E67438">
              <w:rPr>
                <w:sz w:val="20"/>
                <w:szCs w:val="20"/>
              </w:rPr>
              <w:fldChar w:fldCharType="separate"/>
            </w:r>
            <w:r w:rsidRPr="007C797A">
              <w:rPr>
                <w:sz w:val="20"/>
                <w:szCs w:val="20"/>
              </w:rPr>
              <w:fldChar w:fldCharType="end"/>
            </w:r>
            <w:r w:rsidRPr="007C797A">
              <w:rPr>
                <w:sz w:val="20"/>
                <w:szCs w:val="20"/>
              </w:rPr>
              <w:t>319</w:t>
            </w:r>
          </w:p>
        </w:tc>
        <w:tc>
          <w:tcPr>
            <w:tcW w:w="4111" w:type="dxa"/>
            <w:gridSpan w:val="4"/>
            <w:shd w:val="clear" w:color="auto" w:fill="auto"/>
            <w:vAlign w:val="center"/>
          </w:tcPr>
          <w:p w:rsidR="002A62F0" w:rsidRPr="007C797A" w:rsidRDefault="002A62F0" w:rsidP="00D17C4D">
            <w:pPr>
              <w:rPr>
                <w:sz w:val="20"/>
                <w:szCs w:val="20"/>
              </w:rPr>
            </w:pPr>
            <w:r w:rsidRPr="007C797A">
              <w:rPr>
                <w:sz w:val="20"/>
                <w:szCs w:val="20"/>
              </w:rPr>
              <w:t>Agrotecnici, Periti agrari</w:t>
            </w:r>
          </w:p>
        </w:tc>
      </w:tr>
      <w:tr w:rsidR="002A62F0" w:rsidRPr="007C797A" w:rsidTr="002A779B">
        <w:trPr>
          <w:trHeight w:val="105"/>
        </w:trPr>
        <w:tc>
          <w:tcPr>
            <w:tcW w:w="5113" w:type="dxa"/>
            <w:gridSpan w:val="4"/>
            <w:tcBorders>
              <w:right w:val="single" w:sz="4" w:space="0" w:color="auto"/>
            </w:tcBorders>
            <w:vAlign w:val="center"/>
          </w:tcPr>
          <w:p w:rsidR="002A62F0" w:rsidRPr="007C797A" w:rsidRDefault="002A62F0" w:rsidP="00D17C4D">
            <w:pPr>
              <w:rPr>
                <w:b/>
                <w:i/>
                <w:sz w:val="20"/>
                <w:szCs w:val="20"/>
              </w:rPr>
            </w:pPr>
            <w:r w:rsidRPr="007C797A">
              <w:rPr>
                <w:b/>
                <w:i/>
                <w:sz w:val="20"/>
                <w:szCs w:val="20"/>
              </w:rPr>
              <w:t>3 – Casse Previdenziali Professionisti Autonomi</w:t>
            </w:r>
          </w:p>
        </w:tc>
        <w:tc>
          <w:tcPr>
            <w:tcW w:w="983" w:type="dxa"/>
            <w:tcBorders>
              <w:left w:val="single" w:sz="4" w:space="0" w:color="auto"/>
            </w:tcBorders>
            <w:shd w:val="clear" w:color="auto" w:fill="auto"/>
            <w:vAlign w:val="center"/>
          </w:tcPr>
          <w:p w:rsidR="002A62F0" w:rsidRPr="007C797A" w:rsidRDefault="002A62F0" w:rsidP="00D17C4D">
            <w:pPr>
              <w:ind w:right="-108"/>
              <w:jc w:val="center"/>
              <w:rPr>
                <w:sz w:val="20"/>
                <w:szCs w:val="20"/>
              </w:rPr>
            </w:pPr>
            <w:r w:rsidRPr="007C797A">
              <w:rPr>
                <w:sz w:val="20"/>
                <w:szCs w:val="20"/>
              </w:rPr>
              <w:fldChar w:fldCharType="begin">
                <w:ffData>
                  <w:name w:val="Controllo43"/>
                  <w:enabled/>
                  <w:calcOnExit w:val="0"/>
                  <w:checkBox>
                    <w:sizeAuto/>
                    <w:default w:val="0"/>
                  </w:checkBox>
                </w:ffData>
              </w:fldChar>
            </w:r>
            <w:r w:rsidRPr="007C797A">
              <w:rPr>
                <w:sz w:val="20"/>
                <w:szCs w:val="20"/>
              </w:rPr>
              <w:instrText xml:space="preserve"> FORMCHECKBOX </w:instrText>
            </w:r>
            <w:r w:rsidR="00E67438">
              <w:rPr>
                <w:sz w:val="20"/>
                <w:szCs w:val="20"/>
              </w:rPr>
            </w:r>
            <w:r w:rsidR="00E67438">
              <w:rPr>
                <w:sz w:val="20"/>
                <w:szCs w:val="20"/>
              </w:rPr>
              <w:fldChar w:fldCharType="separate"/>
            </w:r>
            <w:r w:rsidRPr="007C797A">
              <w:rPr>
                <w:sz w:val="20"/>
                <w:szCs w:val="20"/>
              </w:rPr>
              <w:fldChar w:fldCharType="end"/>
            </w:r>
            <w:r w:rsidRPr="007C797A">
              <w:rPr>
                <w:sz w:val="20"/>
                <w:szCs w:val="20"/>
              </w:rPr>
              <w:t>320</w:t>
            </w:r>
          </w:p>
        </w:tc>
        <w:tc>
          <w:tcPr>
            <w:tcW w:w="4111" w:type="dxa"/>
            <w:gridSpan w:val="4"/>
            <w:shd w:val="clear" w:color="auto" w:fill="auto"/>
            <w:vAlign w:val="center"/>
          </w:tcPr>
          <w:p w:rsidR="002A62F0" w:rsidRPr="007C797A" w:rsidRDefault="002A62F0" w:rsidP="00D17C4D">
            <w:pPr>
              <w:rPr>
                <w:sz w:val="20"/>
                <w:szCs w:val="20"/>
              </w:rPr>
            </w:pPr>
            <w:r w:rsidRPr="007C797A">
              <w:rPr>
                <w:sz w:val="20"/>
                <w:szCs w:val="20"/>
              </w:rPr>
              <w:t>Giornalisti</w:t>
            </w:r>
          </w:p>
        </w:tc>
      </w:tr>
      <w:tr w:rsidR="002A62F0" w:rsidRPr="007C797A" w:rsidTr="002A779B">
        <w:trPr>
          <w:trHeight w:val="128"/>
        </w:trPr>
        <w:tc>
          <w:tcPr>
            <w:tcW w:w="973" w:type="dxa"/>
            <w:tcBorders>
              <w:right w:val="single" w:sz="4" w:space="0" w:color="auto"/>
            </w:tcBorders>
            <w:vAlign w:val="center"/>
          </w:tcPr>
          <w:p w:rsidR="002A62F0" w:rsidRPr="007C797A" w:rsidRDefault="002A62F0" w:rsidP="00D17C4D">
            <w:pPr>
              <w:ind w:right="-108"/>
              <w:jc w:val="center"/>
              <w:rPr>
                <w:sz w:val="20"/>
                <w:szCs w:val="20"/>
              </w:rPr>
            </w:pPr>
            <w:r w:rsidRPr="007C797A">
              <w:rPr>
                <w:sz w:val="20"/>
                <w:szCs w:val="20"/>
              </w:rPr>
              <w:fldChar w:fldCharType="begin">
                <w:ffData>
                  <w:name w:val="Controllo24"/>
                  <w:enabled/>
                  <w:calcOnExit w:val="0"/>
                  <w:checkBox>
                    <w:sizeAuto/>
                    <w:default w:val="0"/>
                  </w:checkBox>
                </w:ffData>
              </w:fldChar>
            </w:r>
            <w:r w:rsidRPr="007C797A">
              <w:rPr>
                <w:sz w:val="20"/>
                <w:szCs w:val="20"/>
              </w:rPr>
              <w:instrText xml:space="preserve"> FORMCHECKBOX </w:instrText>
            </w:r>
            <w:r w:rsidR="00E67438">
              <w:rPr>
                <w:sz w:val="20"/>
                <w:szCs w:val="20"/>
              </w:rPr>
            </w:r>
            <w:r w:rsidR="00E67438">
              <w:rPr>
                <w:sz w:val="20"/>
                <w:szCs w:val="20"/>
              </w:rPr>
              <w:fldChar w:fldCharType="separate"/>
            </w:r>
            <w:r w:rsidRPr="007C797A">
              <w:rPr>
                <w:sz w:val="20"/>
                <w:szCs w:val="20"/>
              </w:rPr>
              <w:fldChar w:fldCharType="end"/>
            </w:r>
            <w:r w:rsidRPr="007C797A">
              <w:rPr>
                <w:sz w:val="20"/>
                <w:szCs w:val="20"/>
              </w:rPr>
              <w:t>301</w:t>
            </w:r>
          </w:p>
        </w:tc>
        <w:tc>
          <w:tcPr>
            <w:tcW w:w="41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A62F0" w:rsidRPr="007C797A" w:rsidRDefault="002A62F0" w:rsidP="00D17C4D">
            <w:pPr>
              <w:rPr>
                <w:sz w:val="20"/>
                <w:szCs w:val="20"/>
              </w:rPr>
            </w:pPr>
            <w:r w:rsidRPr="007C797A">
              <w:rPr>
                <w:sz w:val="20"/>
                <w:szCs w:val="20"/>
              </w:rPr>
              <w:t>Dottori commercialisti</w:t>
            </w:r>
          </w:p>
        </w:tc>
        <w:tc>
          <w:tcPr>
            <w:tcW w:w="5094" w:type="dxa"/>
            <w:gridSpan w:val="5"/>
            <w:tcBorders>
              <w:left w:val="single" w:sz="4" w:space="0" w:color="auto"/>
            </w:tcBorders>
            <w:shd w:val="clear" w:color="auto" w:fill="auto"/>
            <w:vAlign w:val="center"/>
          </w:tcPr>
          <w:p w:rsidR="002A62F0" w:rsidRPr="007C797A" w:rsidRDefault="002A62F0" w:rsidP="00D17C4D">
            <w:pPr>
              <w:rPr>
                <w:sz w:val="20"/>
                <w:szCs w:val="20"/>
              </w:rPr>
            </w:pPr>
            <w:r w:rsidRPr="007C797A">
              <w:rPr>
                <w:b/>
                <w:i/>
                <w:sz w:val="20"/>
                <w:szCs w:val="20"/>
              </w:rPr>
              <w:t>4- Inps (ex gestione Inpdai)</w:t>
            </w:r>
          </w:p>
        </w:tc>
      </w:tr>
      <w:tr w:rsidR="002A62F0" w:rsidRPr="007C797A" w:rsidTr="002A779B">
        <w:trPr>
          <w:trHeight w:val="128"/>
        </w:trPr>
        <w:tc>
          <w:tcPr>
            <w:tcW w:w="973" w:type="dxa"/>
            <w:tcBorders>
              <w:right w:val="single" w:sz="4" w:space="0" w:color="auto"/>
            </w:tcBorders>
            <w:vAlign w:val="center"/>
          </w:tcPr>
          <w:p w:rsidR="002A62F0" w:rsidRPr="007C797A" w:rsidRDefault="002A62F0" w:rsidP="00D17C4D">
            <w:pPr>
              <w:ind w:right="-108"/>
              <w:jc w:val="center"/>
              <w:rPr>
                <w:sz w:val="20"/>
                <w:szCs w:val="20"/>
              </w:rPr>
            </w:pPr>
            <w:r w:rsidRPr="007C797A">
              <w:rPr>
                <w:sz w:val="20"/>
                <w:szCs w:val="20"/>
              </w:rPr>
              <w:lastRenderedPageBreak/>
              <w:fldChar w:fldCharType="begin">
                <w:ffData>
                  <w:name w:val="Controllo25"/>
                  <w:enabled/>
                  <w:calcOnExit w:val="0"/>
                  <w:checkBox>
                    <w:sizeAuto/>
                    <w:default w:val="0"/>
                  </w:checkBox>
                </w:ffData>
              </w:fldChar>
            </w:r>
            <w:r w:rsidRPr="007C797A">
              <w:rPr>
                <w:sz w:val="20"/>
                <w:szCs w:val="20"/>
              </w:rPr>
              <w:instrText xml:space="preserve"> FORMCHECKBOX </w:instrText>
            </w:r>
            <w:r w:rsidR="00E67438">
              <w:rPr>
                <w:sz w:val="20"/>
                <w:szCs w:val="20"/>
              </w:rPr>
            </w:r>
            <w:r w:rsidR="00E67438">
              <w:rPr>
                <w:sz w:val="20"/>
                <w:szCs w:val="20"/>
              </w:rPr>
              <w:fldChar w:fldCharType="separate"/>
            </w:r>
            <w:r w:rsidRPr="007C797A">
              <w:rPr>
                <w:sz w:val="20"/>
                <w:szCs w:val="20"/>
              </w:rPr>
              <w:fldChar w:fldCharType="end"/>
            </w:r>
            <w:r w:rsidRPr="007C797A">
              <w:rPr>
                <w:sz w:val="20"/>
                <w:szCs w:val="20"/>
              </w:rPr>
              <w:t>302</w:t>
            </w:r>
          </w:p>
        </w:tc>
        <w:tc>
          <w:tcPr>
            <w:tcW w:w="41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A62F0" w:rsidRPr="007C797A" w:rsidRDefault="002A62F0" w:rsidP="00D17C4D">
            <w:pPr>
              <w:rPr>
                <w:sz w:val="20"/>
                <w:szCs w:val="20"/>
              </w:rPr>
            </w:pPr>
            <w:r w:rsidRPr="007C797A">
              <w:rPr>
                <w:sz w:val="20"/>
                <w:szCs w:val="20"/>
              </w:rPr>
              <w:t>Ragionieri</w:t>
            </w:r>
          </w:p>
        </w:tc>
        <w:tc>
          <w:tcPr>
            <w:tcW w:w="983" w:type="dxa"/>
            <w:tcBorders>
              <w:left w:val="single" w:sz="4" w:space="0" w:color="auto"/>
            </w:tcBorders>
            <w:shd w:val="clear" w:color="auto" w:fill="auto"/>
            <w:vAlign w:val="center"/>
          </w:tcPr>
          <w:p w:rsidR="002A62F0" w:rsidRPr="007C797A" w:rsidRDefault="002A62F0" w:rsidP="00D17C4D">
            <w:pPr>
              <w:ind w:right="-108"/>
              <w:jc w:val="center"/>
              <w:rPr>
                <w:sz w:val="20"/>
                <w:szCs w:val="20"/>
              </w:rPr>
            </w:pPr>
            <w:r w:rsidRPr="007C797A">
              <w:rPr>
                <w:sz w:val="20"/>
                <w:szCs w:val="20"/>
              </w:rPr>
              <w:fldChar w:fldCharType="begin">
                <w:ffData>
                  <w:name w:val="Controllo44"/>
                  <w:enabled/>
                  <w:calcOnExit w:val="0"/>
                  <w:checkBox>
                    <w:sizeAuto/>
                    <w:default w:val="0"/>
                    <w:checked w:val="0"/>
                  </w:checkBox>
                </w:ffData>
              </w:fldChar>
            </w:r>
            <w:r w:rsidRPr="007C797A">
              <w:rPr>
                <w:sz w:val="20"/>
                <w:szCs w:val="20"/>
              </w:rPr>
              <w:instrText xml:space="preserve"> FORMCHECKBOX </w:instrText>
            </w:r>
            <w:r w:rsidR="00E67438">
              <w:rPr>
                <w:sz w:val="20"/>
                <w:szCs w:val="20"/>
              </w:rPr>
            </w:r>
            <w:r w:rsidR="00E67438">
              <w:rPr>
                <w:sz w:val="20"/>
                <w:szCs w:val="20"/>
              </w:rPr>
              <w:fldChar w:fldCharType="separate"/>
            </w:r>
            <w:r w:rsidRPr="007C797A">
              <w:rPr>
                <w:sz w:val="20"/>
                <w:szCs w:val="20"/>
              </w:rPr>
              <w:fldChar w:fldCharType="end"/>
            </w:r>
            <w:r w:rsidRPr="007C797A">
              <w:rPr>
                <w:sz w:val="20"/>
                <w:szCs w:val="20"/>
              </w:rPr>
              <w:t>401</w:t>
            </w:r>
          </w:p>
        </w:tc>
        <w:tc>
          <w:tcPr>
            <w:tcW w:w="4111" w:type="dxa"/>
            <w:gridSpan w:val="4"/>
            <w:tcBorders>
              <w:left w:val="single" w:sz="4" w:space="0" w:color="auto"/>
            </w:tcBorders>
            <w:shd w:val="clear" w:color="auto" w:fill="auto"/>
            <w:vAlign w:val="center"/>
          </w:tcPr>
          <w:p w:rsidR="002A62F0" w:rsidRPr="007C797A" w:rsidRDefault="002A62F0" w:rsidP="00D17C4D">
            <w:pPr>
              <w:rPr>
                <w:sz w:val="20"/>
                <w:szCs w:val="20"/>
              </w:rPr>
            </w:pPr>
            <w:r w:rsidRPr="007C797A">
              <w:rPr>
                <w:sz w:val="20"/>
                <w:szCs w:val="20"/>
              </w:rPr>
              <w:t>Dirigenti d’azienda</w:t>
            </w:r>
          </w:p>
        </w:tc>
      </w:tr>
      <w:tr w:rsidR="002A62F0" w:rsidRPr="007C797A" w:rsidTr="002A779B">
        <w:trPr>
          <w:trHeight w:val="128"/>
        </w:trPr>
        <w:tc>
          <w:tcPr>
            <w:tcW w:w="973" w:type="dxa"/>
            <w:tcBorders>
              <w:right w:val="single" w:sz="4" w:space="0" w:color="auto"/>
            </w:tcBorders>
            <w:vAlign w:val="center"/>
          </w:tcPr>
          <w:p w:rsidR="002A62F0" w:rsidRPr="007C797A" w:rsidRDefault="002A62F0" w:rsidP="00D17C4D">
            <w:pPr>
              <w:ind w:right="-108"/>
              <w:jc w:val="center"/>
              <w:rPr>
                <w:sz w:val="20"/>
                <w:szCs w:val="20"/>
              </w:rPr>
            </w:pPr>
            <w:r w:rsidRPr="007C797A">
              <w:rPr>
                <w:sz w:val="20"/>
                <w:szCs w:val="20"/>
              </w:rPr>
              <w:fldChar w:fldCharType="begin">
                <w:ffData>
                  <w:name w:val="Controllo26"/>
                  <w:enabled/>
                  <w:calcOnExit w:val="0"/>
                  <w:checkBox>
                    <w:sizeAuto/>
                    <w:default w:val="0"/>
                  </w:checkBox>
                </w:ffData>
              </w:fldChar>
            </w:r>
            <w:r w:rsidRPr="007C797A">
              <w:rPr>
                <w:sz w:val="20"/>
                <w:szCs w:val="20"/>
              </w:rPr>
              <w:instrText xml:space="preserve"> FORMCHECKBOX </w:instrText>
            </w:r>
            <w:r w:rsidR="00E67438">
              <w:rPr>
                <w:sz w:val="20"/>
                <w:szCs w:val="20"/>
              </w:rPr>
            </w:r>
            <w:r w:rsidR="00E67438">
              <w:rPr>
                <w:sz w:val="20"/>
                <w:szCs w:val="20"/>
              </w:rPr>
              <w:fldChar w:fldCharType="separate"/>
            </w:r>
            <w:r w:rsidRPr="007C797A">
              <w:rPr>
                <w:sz w:val="20"/>
                <w:szCs w:val="20"/>
              </w:rPr>
              <w:fldChar w:fldCharType="end"/>
            </w:r>
            <w:r w:rsidRPr="007C797A">
              <w:rPr>
                <w:sz w:val="20"/>
                <w:szCs w:val="20"/>
              </w:rPr>
              <w:t>303</w:t>
            </w:r>
          </w:p>
        </w:tc>
        <w:tc>
          <w:tcPr>
            <w:tcW w:w="41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A62F0" w:rsidRPr="007C797A" w:rsidRDefault="002A62F0" w:rsidP="00D17C4D">
            <w:pPr>
              <w:rPr>
                <w:sz w:val="20"/>
                <w:szCs w:val="20"/>
              </w:rPr>
            </w:pPr>
            <w:r w:rsidRPr="007C797A">
              <w:rPr>
                <w:sz w:val="20"/>
                <w:szCs w:val="20"/>
              </w:rPr>
              <w:t>Ingegneri ed architetti</w:t>
            </w:r>
          </w:p>
        </w:tc>
        <w:tc>
          <w:tcPr>
            <w:tcW w:w="5094" w:type="dxa"/>
            <w:gridSpan w:val="5"/>
            <w:tcBorders>
              <w:left w:val="single" w:sz="4" w:space="0" w:color="auto"/>
            </w:tcBorders>
            <w:shd w:val="clear" w:color="auto" w:fill="auto"/>
            <w:vAlign w:val="center"/>
          </w:tcPr>
          <w:p w:rsidR="002A62F0" w:rsidRPr="007C797A" w:rsidRDefault="002A62F0" w:rsidP="00D17C4D">
            <w:pPr>
              <w:rPr>
                <w:sz w:val="20"/>
                <w:szCs w:val="20"/>
              </w:rPr>
            </w:pPr>
            <w:r w:rsidRPr="007C797A">
              <w:rPr>
                <w:b/>
                <w:i/>
                <w:sz w:val="20"/>
                <w:szCs w:val="20"/>
              </w:rPr>
              <w:t>5 – Inps (ex gestione Enpals)</w:t>
            </w:r>
          </w:p>
        </w:tc>
      </w:tr>
      <w:tr w:rsidR="002A62F0" w:rsidRPr="007C797A" w:rsidTr="002A779B">
        <w:trPr>
          <w:trHeight w:val="128"/>
        </w:trPr>
        <w:tc>
          <w:tcPr>
            <w:tcW w:w="973" w:type="dxa"/>
            <w:tcBorders>
              <w:right w:val="single" w:sz="4" w:space="0" w:color="auto"/>
            </w:tcBorders>
            <w:vAlign w:val="center"/>
          </w:tcPr>
          <w:p w:rsidR="002A62F0" w:rsidRPr="007C797A" w:rsidRDefault="002A62F0" w:rsidP="00D17C4D">
            <w:pPr>
              <w:ind w:right="-108"/>
              <w:jc w:val="center"/>
              <w:rPr>
                <w:sz w:val="20"/>
                <w:szCs w:val="20"/>
              </w:rPr>
            </w:pPr>
            <w:r w:rsidRPr="007C797A">
              <w:rPr>
                <w:sz w:val="20"/>
                <w:szCs w:val="20"/>
              </w:rPr>
              <w:fldChar w:fldCharType="begin">
                <w:ffData>
                  <w:name w:val="Controllo27"/>
                  <w:enabled/>
                  <w:calcOnExit w:val="0"/>
                  <w:checkBox>
                    <w:sizeAuto/>
                    <w:default w:val="0"/>
                  </w:checkBox>
                </w:ffData>
              </w:fldChar>
            </w:r>
            <w:r w:rsidRPr="007C797A">
              <w:rPr>
                <w:sz w:val="20"/>
                <w:szCs w:val="20"/>
              </w:rPr>
              <w:instrText xml:space="preserve"> FORMCHECKBOX </w:instrText>
            </w:r>
            <w:r w:rsidR="00E67438">
              <w:rPr>
                <w:sz w:val="20"/>
                <w:szCs w:val="20"/>
              </w:rPr>
            </w:r>
            <w:r w:rsidR="00E67438">
              <w:rPr>
                <w:sz w:val="20"/>
                <w:szCs w:val="20"/>
              </w:rPr>
              <w:fldChar w:fldCharType="separate"/>
            </w:r>
            <w:r w:rsidRPr="007C797A">
              <w:rPr>
                <w:sz w:val="20"/>
                <w:szCs w:val="20"/>
              </w:rPr>
              <w:fldChar w:fldCharType="end"/>
            </w:r>
            <w:r w:rsidRPr="007C797A">
              <w:rPr>
                <w:sz w:val="20"/>
                <w:szCs w:val="20"/>
              </w:rPr>
              <w:t>304</w:t>
            </w:r>
          </w:p>
        </w:tc>
        <w:tc>
          <w:tcPr>
            <w:tcW w:w="41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A62F0" w:rsidRPr="007C797A" w:rsidRDefault="002A62F0" w:rsidP="00D17C4D">
            <w:pPr>
              <w:rPr>
                <w:sz w:val="20"/>
                <w:szCs w:val="20"/>
              </w:rPr>
            </w:pPr>
            <w:r w:rsidRPr="007C797A">
              <w:rPr>
                <w:sz w:val="20"/>
                <w:szCs w:val="20"/>
              </w:rPr>
              <w:t>Geometri</w:t>
            </w:r>
          </w:p>
        </w:tc>
        <w:tc>
          <w:tcPr>
            <w:tcW w:w="983" w:type="dxa"/>
            <w:tcBorders>
              <w:left w:val="single" w:sz="4" w:space="0" w:color="auto"/>
            </w:tcBorders>
            <w:shd w:val="clear" w:color="auto" w:fill="auto"/>
            <w:vAlign w:val="center"/>
          </w:tcPr>
          <w:p w:rsidR="002A62F0" w:rsidRPr="007C797A" w:rsidRDefault="002A62F0" w:rsidP="00D17C4D">
            <w:pPr>
              <w:ind w:right="-108"/>
              <w:jc w:val="center"/>
              <w:rPr>
                <w:sz w:val="20"/>
                <w:szCs w:val="20"/>
              </w:rPr>
            </w:pPr>
            <w:r w:rsidRPr="007C797A">
              <w:rPr>
                <w:sz w:val="20"/>
                <w:szCs w:val="20"/>
              </w:rPr>
              <w:fldChar w:fldCharType="begin">
                <w:ffData>
                  <w:name w:val="Controllo45"/>
                  <w:enabled/>
                  <w:calcOnExit w:val="0"/>
                  <w:checkBox>
                    <w:sizeAuto/>
                    <w:default w:val="0"/>
                  </w:checkBox>
                </w:ffData>
              </w:fldChar>
            </w:r>
            <w:r w:rsidRPr="007C797A">
              <w:rPr>
                <w:sz w:val="20"/>
                <w:szCs w:val="20"/>
              </w:rPr>
              <w:instrText xml:space="preserve"> FORMCHECKBOX </w:instrText>
            </w:r>
            <w:r w:rsidR="00E67438">
              <w:rPr>
                <w:sz w:val="20"/>
                <w:szCs w:val="20"/>
              </w:rPr>
            </w:r>
            <w:r w:rsidR="00E67438">
              <w:rPr>
                <w:sz w:val="20"/>
                <w:szCs w:val="20"/>
              </w:rPr>
              <w:fldChar w:fldCharType="separate"/>
            </w:r>
            <w:r w:rsidRPr="007C797A">
              <w:rPr>
                <w:sz w:val="20"/>
                <w:szCs w:val="20"/>
              </w:rPr>
              <w:fldChar w:fldCharType="end"/>
            </w:r>
            <w:r w:rsidRPr="007C797A">
              <w:rPr>
                <w:sz w:val="20"/>
                <w:szCs w:val="20"/>
              </w:rPr>
              <w:t>501</w:t>
            </w:r>
          </w:p>
        </w:tc>
        <w:tc>
          <w:tcPr>
            <w:tcW w:w="4111" w:type="dxa"/>
            <w:gridSpan w:val="4"/>
            <w:tcBorders>
              <w:left w:val="single" w:sz="4" w:space="0" w:color="auto"/>
            </w:tcBorders>
            <w:shd w:val="clear" w:color="auto" w:fill="auto"/>
            <w:vAlign w:val="center"/>
          </w:tcPr>
          <w:p w:rsidR="002A62F0" w:rsidRPr="007C797A" w:rsidRDefault="002A62F0" w:rsidP="00D17C4D">
            <w:pPr>
              <w:rPr>
                <w:sz w:val="20"/>
                <w:szCs w:val="20"/>
              </w:rPr>
            </w:pPr>
            <w:r w:rsidRPr="007C797A">
              <w:rPr>
                <w:sz w:val="20"/>
                <w:szCs w:val="20"/>
              </w:rPr>
              <w:t xml:space="preserve">Lavoratori dello spettacolo </w:t>
            </w:r>
          </w:p>
        </w:tc>
      </w:tr>
      <w:tr w:rsidR="002A62F0" w:rsidRPr="007C797A" w:rsidTr="002A779B">
        <w:trPr>
          <w:trHeight w:val="128"/>
        </w:trPr>
        <w:tc>
          <w:tcPr>
            <w:tcW w:w="973" w:type="dxa"/>
            <w:tcBorders>
              <w:right w:val="single" w:sz="4" w:space="0" w:color="auto"/>
            </w:tcBorders>
            <w:vAlign w:val="center"/>
          </w:tcPr>
          <w:p w:rsidR="002A62F0" w:rsidRPr="007C797A" w:rsidRDefault="002A62F0" w:rsidP="00D17C4D">
            <w:pPr>
              <w:ind w:right="-108"/>
              <w:jc w:val="center"/>
              <w:rPr>
                <w:sz w:val="20"/>
                <w:szCs w:val="20"/>
              </w:rPr>
            </w:pPr>
            <w:r w:rsidRPr="007C797A">
              <w:rPr>
                <w:sz w:val="20"/>
                <w:szCs w:val="20"/>
              </w:rPr>
              <w:fldChar w:fldCharType="begin">
                <w:ffData>
                  <w:name w:val="Controllo28"/>
                  <w:enabled/>
                  <w:calcOnExit w:val="0"/>
                  <w:checkBox>
                    <w:sizeAuto/>
                    <w:default w:val="0"/>
                  </w:checkBox>
                </w:ffData>
              </w:fldChar>
            </w:r>
            <w:r w:rsidRPr="007C797A">
              <w:rPr>
                <w:sz w:val="20"/>
                <w:szCs w:val="20"/>
              </w:rPr>
              <w:instrText xml:space="preserve"> FORMCHECKBOX </w:instrText>
            </w:r>
            <w:r w:rsidR="00E67438">
              <w:rPr>
                <w:sz w:val="20"/>
                <w:szCs w:val="20"/>
              </w:rPr>
            </w:r>
            <w:r w:rsidR="00E67438">
              <w:rPr>
                <w:sz w:val="20"/>
                <w:szCs w:val="20"/>
              </w:rPr>
              <w:fldChar w:fldCharType="separate"/>
            </w:r>
            <w:r w:rsidRPr="007C797A">
              <w:rPr>
                <w:sz w:val="20"/>
                <w:szCs w:val="20"/>
              </w:rPr>
              <w:fldChar w:fldCharType="end"/>
            </w:r>
            <w:r w:rsidRPr="007C797A">
              <w:rPr>
                <w:sz w:val="20"/>
                <w:szCs w:val="20"/>
              </w:rPr>
              <w:t>305</w:t>
            </w:r>
          </w:p>
        </w:tc>
        <w:tc>
          <w:tcPr>
            <w:tcW w:w="41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A62F0" w:rsidRPr="007C797A" w:rsidRDefault="002A62F0" w:rsidP="00D17C4D">
            <w:pPr>
              <w:rPr>
                <w:sz w:val="20"/>
                <w:szCs w:val="20"/>
              </w:rPr>
            </w:pPr>
            <w:r w:rsidRPr="007C797A">
              <w:rPr>
                <w:sz w:val="20"/>
                <w:szCs w:val="20"/>
              </w:rPr>
              <w:t>Avvocati</w:t>
            </w:r>
          </w:p>
        </w:tc>
        <w:tc>
          <w:tcPr>
            <w:tcW w:w="5094" w:type="dxa"/>
            <w:gridSpan w:val="5"/>
            <w:tcBorders>
              <w:left w:val="single" w:sz="4" w:space="0" w:color="auto"/>
            </w:tcBorders>
            <w:shd w:val="clear" w:color="auto" w:fill="auto"/>
            <w:vAlign w:val="center"/>
          </w:tcPr>
          <w:p w:rsidR="002A62F0" w:rsidRPr="007C797A" w:rsidRDefault="002A62F0" w:rsidP="00D17C4D">
            <w:pPr>
              <w:rPr>
                <w:sz w:val="20"/>
                <w:szCs w:val="20"/>
              </w:rPr>
            </w:pPr>
            <w:r w:rsidRPr="007C797A">
              <w:rPr>
                <w:b/>
                <w:i/>
                <w:sz w:val="20"/>
                <w:szCs w:val="20"/>
              </w:rPr>
              <w:t>6 – Inps (ex gestione Ipost)</w:t>
            </w:r>
          </w:p>
        </w:tc>
      </w:tr>
      <w:tr w:rsidR="002A62F0" w:rsidRPr="007C797A" w:rsidTr="002A779B">
        <w:trPr>
          <w:trHeight w:val="128"/>
        </w:trPr>
        <w:tc>
          <w:tcPr>
            <w:tcW w:w="973" w:type="dxa"/>
            <w:tcBorders>
              <w:right w:val="single" w:sz="4" w:space="0" w:color="auto"/>
            </w:tcBorders>
            <w:vAlign w:val="center"/>
          </w:tcPr>
          <w:p w:rsidR="002A62F0" w:rsidRPr="007C797A" w:rsidRDefault="002A62F0" w:rsidP="00D17C4D">
            <w:pPr>
              <w:ind w:right="-108"/>
              <w:jc w:val="center"/>
              <w:rPr>
                <w:sz w:val="20"/>
                <w:szCs w:val="20"/>
              </w:rPr>
            </w:pPr>
            <w:r w:rsidRPr="007C797A">
              <w:rPr>
                <w:sz w:val="20"/>
                <w:szCs w:val="20"/>
              </w:rPr>
              <w:fldChar w:fldCharType="begin">
                <w:ffData>
                  <w:name w:val="Controllo29"/>
                  <w:enabled/>
                  <w:calcOnExit w:val="0"/>
                  <w:checkBox>
                    <w:sizeAuto/>
                    <w:default w:val="0"/>
                  </w:checkBox>
                </w:ffData>
              </w:fldChar>
            </w:r>
            <w:r w:rsidRPr="007C797A">
              <w:rPr>
                <w:sz w:val="20"/>
                <w:szCs w:val="20"/>
              </w:rPr>
              <w:instrText xml:space="preserve"> FORMCHECKBOX </w:instrText>
            </w:r>
            <w:r w:rsidR="00E67438">
              <w:rPr>
                <w:sz w:val="20"/>
                <w:szCs w:val="20"/>
              </w:rPr>
            </w:r>
            <w:r w:rsidR="00E67438">
              <w:rPr>
                <w:sz w:val="20"/>
                <w:szCs w:val="20"/>
              </w:rPr>
              <w:fldChar w:fldCharType="separate"/>
            </w:r>
            <w:r w:rsidRPr="007C797A">
              <w:rPr>
                <w:sz w:val="20"/>
                <w:szCs w:val="20"/>
              </w:rPr>
              <w:fldChar w:fldCharType="end"/>
            </w:r>
            <w:r w:rsidRPr="007C797A">
              <w:rPr>
                <w:sz w:val="20"/>
                <w:szCs w:val="20"/>
              </w:rPr>
              <w:t>306</w:t>
            </w:r>
          </w:p>
        </w:tc>
        <w:tc>
          <w:tcPr>
            <w:tcW w:w="41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A62F0" w:rsidRPr="007C797A" w:rsidRDefault="002A62F0" w:rsidP="00D17C4D">
            <w:pPr>
              <w:rPr>
                <w:sz w:val="20"/>
                <w:szCs w:val="20"/>
              </w:rPr>
            </w:pPr>
            <w:r w:rsidRPr="007C797A">
              <w:rPr>
                <w:sz w:val="20"/>
                <w:szCs w:val="20"/>
              </w:rPr>
              <w:t>Consulenti del lavoro</w:t>
            </w:r>
          </w:p>
        </w:tc>
        <w:tc>
          <w:tcPr>
            <w:tcW w:w="983" w:type="dxa"/>
            <w:tcBorders>
              <w:left w:val="single" w:sz="4" w:space="0" w:color="auto"/>
            </w:tcBorders>
            <w:shd w:val="clear" w:color="auto" w:fill="auto"/>
            <w:vAlign w:val="center"/>
          </w:tcPr>
          <w:p w:rsidR="002A62F0" w:rsidRPr="007C797A" w:rsidRDefault="002A62F0" w:rsidP="00D17C4D">
            <w:pPr>
              <w:ind w:right="-108"/>
              <w:jc w:val="center"/>
              <w:rPr>
                <w:sz w:val="20"/>
                <w:szCs w:val="20"/>
              </w:rPr>
            </w:pPr>
            <w:r w:rsidRPr="007C797A">
              <w:rPr>
                <w:sz w:val="20"/>
                <w:szCs w:val="20"/>
              </w:rPr>
              <w:fldChar w:fldCharType="begin">
                <w:ffData>
                  <w:name w:val="Controllo46"/>
                  <w:enabled/>
                  <w:calcOnExit w:val="0"/>
                  <w:checkBox>
                    <w:sizeAuto/>
                    <w:default w:val="0"/>
                  </w:checkBox>
                </w:ffData>
              </w:fldChar>
            </w:r>
            <w:r w:rsidRPr="007C797A">
              <w:rPr>
                <w:sz w:val="20"/>
                <w:szCs w:val="20"/>
              </w:rPr>
              <w:instrText xml:space="preserve"> FORMCHECKBOX </w:instrText>
            </w:r>
            <w:r w:rsidR="00E67438">
              <w:rPr>
                <w:sz w:val="20"/>
                <w:szCs w:val="20"/>
              </w:rPr>
            </w:r>
            <w:r w:rsidR="00E67438">
              <w:rPr>
                <w:sz w:val="20"/>
                <w:szCs w:val="20"/>
              </w:rPr>
              <w:fldChar w:fldCharType="separate"/>
            </w:r>
            <w:r w:rsidRPr="007C797A">
              <w:rPr>
                <w:sz w:val="20"/>
                <w:szCs w:val="20"/>
              </w:rPr>
              <w:fldChar w:fldCharType="end"/>
            </w:r>
            <w:r w:rsidRPr="007C797A">
              <w:rPr>
                <w:sz w:val="20"/>
                <w:szCs w:val="20"/>
              </w:rPr>
              <w:t>601</w:t>
            </w:r>
          </w:p>
        </w:tc>
        <w:tc>
          <w:tcPr>
            <w:tcW w:w="4111" w:type="dxa"/>
            <w:gridSpan w:val="4"/>
            <w:tcBorders>
              <w:left w:val="single" w:sz="4" w:space="0" w:color="auto"/>
            </w:tcBorders>
            <w:shd w:val="clear" w:color="auto" w:fill="auto"/>
            <w:vAlign w:val="center"/>
          </w:tcPr>
          <w:p w:rsidR="002A62F0" w:rsidRPr="007C797A" w:rsidRDefault="002A62F0" w:rsidP="00D17C4D">
            <w:pPr>
              <w:rPr>
                <w:sz w:val="20"/>
                <w:szCs w:val="20"/>
              </w:rPr>
            </w:pPr>
            <w:r w:rsidRPr="007C797A">
              <w:rPr>
                <w:sz w:val="20"/>
                <w:szCs w:val="20"/>
              </w:rPr>
              <w:t xml:space="preserve">Lavoratori Poste Italiane </w:t>
            </w:r>
          </w:p>
        </w:tc>
      </w:tr>
      <w:tr w:rsidR="002A62F0" w:rsidRPr="007C797A" w:rsidTr="002A779B">
        <w:trPr>
          <w:trHeight w:val="128"/>
        </w:trPr>
        <w:tc>
          <w:tcPr>
            <w:tcW w:w="973" w:type="dxa"/>
            <w:tcBorders>
              <w:right w:val="single" w:sz="4" w:space="0" w:color="auto"/>
            </w:tcBorders>
            <w:vAlign w:val="center"/>
          </w:tcPr>
          <w:p w:rsidR="002A62F0" w:rsidRPr="007C797A" w:rsidRDefault="002A62F0" w:rsidP="00D17C4D">
            <w:pPr>
              <w:ind w:right="-108"/>
              <w:jc w:val="center"/>
              <w:rPr>
                <w:sz w:val="20"/>
                <w:szCs w:val="20"/>
              </w:rPr>
            </w:pPr>
            <w:r w:rsidRPr="007C797A">
              <w:rPr>
                <w:sz w:val="20"/>
                <w:szCs w:val="20"/>
              </w:rPr>
              <w:fldChar w:fldCharType="begin">
                <w:ffData>
                  <w:name w:val="Controllo30"/>
                  <w:enabled/>
                  <w:calcOnExit w:val="0"/>
                  <w:checkBox>
                    <w:sizeAuto/>
                    <w:default w:val="0"/>
                  </w:checkBox>
                </w:ffData>
              </w:fldChar>
            </w:r>
            <w:r w:rsidRPr="007C797A">
              <w:rPr>
                <w:sz w:val="20"/>
                <w:szCs w:val="20"/>
              </w:rPr>
              <w:instrText xml:space="preserve"> FORMCHECKBOX </w:instrText>
            </w:r>
            <w:r w:rsidR="00E67438">
              <w:rPr>
                <w:sz w:val="20"/>
                <w:szCs w:val="20"/>
              </w:rPr>
            </w:r>
            <w:r w:rsidR="00E67438">
              <w:rPr>
                <w:sz w:val="20"/>
                <w:szCs w:val="20"/>
              </w:rPr>
              <w:fldChar w:fldCharType="separate"/>
            </w:r>
            <w:r w:rsidRPr="007C797A">
              <w:rPr>
                <w:sz w:val="20"/>
                <w:szCs w:val="20"/>
              </w:rPr>
              <w:fldChar w:fldCharType="end"/>
            </w:r>
            <w:r w:rsidRPr="007C797A">
              <w:rPr>
                <w:sz w:val="20"/>
                <w:szCs w:val="20"/>
              </w:rPr>
              <w:t>307</w:t>
            </w:r>
          </w:p>
        </w:tc>
        <w:tc>
          <w:tcPr>
            <w:tcW w:w="41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A62F0" w:rsidRPr="007C797A" w:rsidRDefault="002A62F0" w:rsidP="00D17C4D">
            <w:pPr>
              <w:rPr>
                <w:sz w:val="20"/>
                <w:szCs w:val="20"/>
              </w:rPr>
            </w:pPr>
            <w:r w:rsidRPr="007C797A">
              <w:rPr>
                <w:sz w:val="20"/>
                <w:szCs w:val="20"/>
              </w:rPr>
              <w:t>Notai</w:t>
            </w:r>
          </w:p>
        </w:tc>
        <w:tc>
          <w:tcPr>
            <w:tcW w:w="983" w:type="dxa"/>
            <w:vMerge w:val="restart"/>
            <w:tcBorders>
              <w:left w:val="single" w:sz="4" w:space="0" w:color="auto"/>
            </w:tcBorders>
            <w:shd w:val="clear" w:color="auto" w:fill="auto"/>
            <w:vAlign w:val="center"/>
          </w:tcPr>
          <w:p w:rsidR="002A62F0" w:rsidRPr="007C797A" w:rsidRDefault="002A62F0" w:rsidP="00D17C4D">
            <w:pPr>
              <w:rPr>
                <w:sz w:val="20"/>
                <w:szCs w:val="20"/>
              </w:rPr>
            </w:pPr>
            <w:r w:rsidRPr="007C797A">
              <w:rPr>
                <w:b/>
                <w:i/>
                <w:sz w:val="20"/>
                <w:szCs w:val="20"/>
              </w:rPr>
              <w:t>ALTRO</w:t>
            </w:r>
          </w:p>
        </w:tc>
        <w:tc>
          <w:tcPr>
            <w:tcW w:w="4111" w:type="dxa"/>
            <w:gridSpan w:val="4"/>
            <w:vMerge w:val="restart"/>
            <w:shd w:val="clear" w:color="auto" w:fill="auto"/>
            <w:vAlign w:val="center"/>
          </w:tcPr>
          <w:p w:rsidR="002A62F0" w:rsidRPr="007C797A" w:rsidRDefault="002A62F0" w:rsidP="00D17C4D">
            <w:pPr>
              <w:rPr>
                <w:sz w:val="20"/>
                <w:szCs w:val="20"/>
              </w:rPr>
            </w:pPr>
          </w:p>
        </w:tc>
      </w:tr>
      <w:tr w:rsidR="002A62F0" w:rsidRPr="007C797A" w:rsidTr="002A779B">
        <w:trPr>
          <w:trHeight w:val="128"/>
        </w:trPr>
        <w:tc>
          <w:tcPr>
            <w:tcW w:w="973" w:type="dxa"/>
            <w:tcBorders>
              <w:right w:val="single" w:sz="4" w:space="0" w:color="auto"/>
            </w:tcBorders>
            <w:vAlign w:val="center"/>
          </w:tcPr>
          <w:p w:rsidR="002A62F0" w:rsidRPr="007C797A" w:rsidRDefault="002A62F0" w:rsidP="00D17C4D">
            <w:pPr>
              <w:ind w:right="-108"/>
              <w:jc w:val="center"/>
              <w:rPr>
                <w:sz w:val="20"/>
                <w:szCs w:val="20"/>
              </w:rPr>
            </w:pPr>
            <w:r w:rsidRPr="007C797A">
              <w:rPr>
                <w:sz w:val="20"/>
                <w:szCs w:val="20"/>
              </w:rPr>
              <w:fldChar w:fldCharType="begin">
                <w:ffData>
                  <w:name w:val="Controllo31"/>
                  <w:enabled/>
                  <w:calcOnExit w:val="0"/>
                  <w:checkBox>
                    <w:sizeAuto/>
                    <w:default w:val="0"/>
                  </w:checkBox>
                </w:ffData>
              </w:fldChar>
            </w:r>
            <w:r w:rsidRPr="007C797A">
              <w:rPr>
                <w:sz w:val="20"/>
                <w:szCs w:val="20"/>
              </w:rPr>
              <w:instrText xml:space="preserve"> FORMCHECKBOX </w:instrText>
            </w:r>
            <w:r w:rsidR="00E67438">
              <w:rPr>
                <w:sz w:val="20"/>
                <w:szCs w:val="20"/>
              </w:rPr>
            </w:r>
            <w:r w:rsidR="00E67438">
              <w:rPr>
                <w:sz w:val="20"/>
                <w:szCs w:val="20"/>
              </w:rPr>
              <w:fldChar w:fldCharType="separate"/>
            </w:r>
            <w:r w:rsidRPr="007C797A">
              <w:rPr>
                <w:sz w:val="20"/>
                <w:szCs w:val="20"/>
              </w:rPr>
              <w:fldChar w:fldCharType="end"/>
            </w:r>
            <w:r w:rsidRPr="007C797A">
              <w:rPr>
                <w:sz w:val="20"/>
                <w:szCs w:val="20"/>
              </w:rPr>
              <w:t>308</w:t>
            </w:r>
          </w:p>
        </w:tc>
        <w:tc>
          <w:tcPr>
            <w:tcW w:w="4140" w:type="dxa"/>
            <w:gridSpan w:val="3"/>
            <w:tcBorders>
              <w:top w:val="single" w:sz="4" w:space="0" w:color="auto"/>
              <w:left w:val="single" w:sz="4" w:space="0" w:color="auto"/>
              <w:bottom w:val="single" w:sz="4" w:space="0" w:color="auto"/>
              <w:right w:val="single" w:sz="4" w:space="0" w:color="auto"/>
            </w:tcBorders>
            <w:vAlign w:val="center"/>
          </w:tcPr>
          <w:p w:rsidR="002A62F0" w:rsidRPr="007C797A" w:rsidRDefault="002A62F0" w:rsidP="00D17C4D">
            <w:pPr>
              <w:rPr>
                <w:sz w:val="20"/>
                <w:szCs w:val="20"/>
              </w:rPr>
            </w:pPr>
            <w:r w:rsidRPr="007C797A">
              <w:rPr>
                <w:sz w:val="20"/>
                <w:szCs w:val="20"/>
              </w:rPr>
              <w:t>Medici</w:t>
            </w:r>
          </w:p>
        </w:tc>
        <w:tc>
          <w:tcPr>
            <w:tcW w:w="983" w:type="dxa"/>
            <w:vMerge/>
            <w:tcBorders>
              <w:left w:val="single" w:sz="4" w:space="0" w:color="auto"/>
            </w:tcBorders>
            <w:vAlign w:val="center"/>
          </w:tcPr>
          <w:p w:rsidR="002A62F0" w:rsidRPr="007C797A" w:rsidRDefault="002A62F0" w:rsidP="00D17C4D">
            <w:pPr>
              <w:rPr>
                <w:b/>
                <w:i/>
                <w:sz w:val="20"/>
                <w:szCs w:val="20"/>
              </w:rPr>
            </w:pPr>
          </w:p>
        </w:tc>
        <w:tc>
          <w:tcPr>
            <w:tcW w:w="4111" w:type="dxa"/>
            <w:gridSpan w:val="4"/>
            <w:vMerge/>
            <w:tcBorders>
              <w:bottom w:val="single" w:sz="4" w:space="0" w:color="auto"/>
            </w:tcBorders>
            <w:vAlign w:val="center"/>
          </w:tcPr>
          <w:p w:rsidR="002A62F0" w:rsidRPr="007C797A" w:rsidRDefault="002A62F0" w:rsidP="00D17C4D">
            <w:pPr>
              <w:rPr>
                <w:sz w:val="20"/>
                <w:szCs w:val="20"/>
              </w:rPr>
            </w:pPr>
          </w:p>
        </w:tc>
      </w:tr>
    </w:tbl>
    <w:p w:rsidR="002A62F0" w:rsidRDefault="002A62F0" w:rsidP="002A62F0">
      <w:pPr>
        <w:rPr>
          <w:sz w:val="20"/>
          <w:szCs w:val="20"/>
        </w:rPr>
      </w:pPr>
    </w:p>
    <w:p w:rsidR="002A779B" w:rsidRDefault="002A62F0" w:rsidP="002A62F0">
      <w:pPr>
        <w:rPr>
          <w:b/>
          <w:sz w:val="20"/>
          <w:szCs w:val="20"/>
        </w:rPr>
      </w:pPr>
      <w:r w:rsidRPr="00115C9B">
        <w:rPr>
          <w:b/>
          <w:sz w:val="20"/>
          <w:szCs w:val="20"/>
        </w:rPr>
        <w:t xml:space="preserve">Dati </w:t>
      </w:r>
      <w:r>
        <w:rPr>
          <w:b/>
          <w:sz w:val="20"/>
          <w:szCs w:val="20"/>
        </w:rPr>
        <w:t>Fiscali ALTRE CATEGORIE</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7"/>
        <w:gridCol w:w="1276"/>
        <w:gridCol w:w="1276"/>
        <w:gridCol w:w="1134"/>
      </w:tblGrid>
      <w:tr w:rsidR="002A62F0" w:rsidRPr="00A53208" w:rsidTr="002A779B">
        <w:tc>
          <w:tcPr>
            <w:tcW w:w="7763" w:type="dxa"/>
            <w:gridSpan w:val="2"/>
            <w:shd w:val="clear" w:color="auto" w:fill="auto"/>
          </w:tcPr>
          <w:p w:rsidR="002A62F0" w:rsidRPr="00A53208" w:rsidRDefault="002A62F0" w:rsidP="00D17C4D">
            <w:pPr>
              <w:rPr>
                <w:b/>
                <w:sz w:val="20"/>
                <w:szCs w:val="20"/>
              </w:rPr>
            </w:pPr>
            <w:r w:rsidRPr="00A53208">
              <w:rPr>
                <w:sz w:val="20"/>
                <w:szCs w:val="20"/>
              </w:rPr>
              <w:t xml:space="preserve">Di </w:t>
            </w:r>
            <w:r w:rsidRPr="00A53208">
              <w:rPr>
                <w:b/>
                <w:sz w:val="20"/>
                <w:szCs w:val="20"/>
              </w:rPr>
              <w:t>richiedere</w:t>
            </w:r>
            <w:r w:rsidRPr="00A53208">
              <w:rPr>
                <w:sz w:val="20"/>
                <w:szCs w:val="20"/>
              </w:rPr>
              <w:t xml:space="preserve"> </w:t>
            </w:r>
            <w:r w:rsidRPr="00A53208">
              <w:rPr>
                <w:b/>
                <w:sz w:val="20"/>
                <w:szCs w:val="20"/>
              </w:rPr>
              <w:t>l’applicazione delle detrazioni per lavoro dipendente e</w:t>
            </w:r>
            <w:r w:rsidRPr="00A53208">
              <w:rPr>
                <w:sz w:val="20"/>
                <w:szCs w:val="20"/>
              </w:rPr>
              <w:t xml:space="preserve"> </w:t>
            </w:r>
            <w:r w:rsidRPr="00A53208">
              <w:rPr>
                <w:b/>
                <w:sz w:val="20"/>
                <w:szCs w:val="20"/>
              </w:rPr>
              <w:t>assimilato</w:t>
            </w:r>
            <w:r w:rsidRPr="00A53208">
              <w:rPr>
                <w:sz w:val="20"/>
                <w:szCs w:val="20"/>
              </w:rPr>
              <w:t xml:space="preserve"> di cui all’art 13 DPR 917 d.d. 22/12/1986 e succ. modifiche</w:t>
            </w:r>
          </w:p>
        </w:tc>
        <w:tc>
          <w:tcPr>
            <w:tcW w:w="1276" w:type="dxa"/>
            <w:shd w:val="clear" w:color="auto" w:fill="auto"/>
            <w:vAlign w:val="center"/>
          </w:tcPr>
          <w:p w:rsidR="002A62F0" w:rsidRPr="00A53208" w:rsidRDefault="002A62F0" w:rsidP="00D17C4D">
            <w:pPr>
              <w:jc w:val="center"/>
              <w:rPr>
                <w:sz w:val="20"/>
                <w:szCs w:val="20"/>
              </w:rPr>
            </w:pPr>
            <w:r w:rsidRPr="00A53208">
              <w:rPr>
                <w:sz w:val="20"/>
                <w:szCs w:val="20"/>
              </w:rPr>
              <w:t>SI</w:t>
            </w:r>
            <w:r w:rsidRPr="00A53208">
              <w:rPr>
                <w:sz w:val="20"/>
                <w:szCs w:val="20"/>
              </w:rPr>
              <w:fldChar w:fldCharType="begin">
                <w:ffData>
                  <w:name w:val="Controllo3"/>
                  <w:enabled/>
                  <w:calcOnExit w:val="0"/>
                  <w:checkBox>
                    <w:sizeAuto/>
                    <w:default w:val="0"/>
                  </w:checkBox>
                </w:ffData>
              </w:fldChar>
            </w:r>
            <w:r w:rsidRPr="00A53208">
              <w:rPr>
                <w:sz w:val="20"/>
                <w:szCs w:val="20"/>
              </w:rPr>
              <w:instrText xml:space="preserve"> FORMCHECKBOX </w:instrText>
            </w:r>
            <w:r w:rsidR="00E67438">
              <w:rPr>
                <w:sz w:val="20"/>
                <w:szCs w:val="20"/>
              </w:rPr>
            </w:r>
            <w:r w:rsidR="00E67438">
              <w:rPr>
                <w:sz w:val="20"/>
                <w:szCs w:val="20"/>
              </w:rPr>
              <w:fldChar w:fldCharType="separate"/>
            </w:r>
            <w:r w:rsidRPr="00A53208">
              <w:rPr>
                <w:sz w:val="20"/>
                <w:szCs w:val="20"/>
              </w:rPr>
              <w:fldChar w:fldCharType="end"/>
            </w:r>
          </w:p>
        </w:tc>
        <w:tc>
          <w:tcPr>
            <w:tcW w:w="1134" w:type="dxa"/>
            <w:shd w:val="clear" w:color="auto" w:fill="auto"/>
            <w:vAlign w:val="center"/>
          </w:tcPr>
          <w:p w:rsidR="002A62F0" w:rsidRPr="00A53208" w:rsidRDefault="002A62F0" w:rsidP="00D17C4D">
            <w:pPr>
              <w:rPr>
                <w:sz w:val="20"/>
                <w:szCs w:val="20"/>
              </w:rPr>
            </w:pPr>
            <w:r w:rsidRPr="00A53208">
              <w:rPr>
                <w:sz w:val="20"/>
                <w:szCs w:val="20"/>
              </w:rPr>
              <w:t>NO</w:t>
            </w:r>
            <w:r w:rsidRPr="00A53208">
              <w:rPr>
                <w:sz w:val="20"/>
                <w:szCs w:val="20"/>
              </w:rPr>
              <w:fldChar w:fldCharType="begin">
                <w:ffData>
                  <w:name w:val="Controllo4"/>
                  <w:enabled/>
                  <w:calcOnExit w:val="0"/>
                  <w:checkBox>
                    <w:sizeAuto/>
                    <w:default w:val="0"/>
                  </w:checkBox>
                </w:ffData>
              </w:fldChar>
            </w:r>
            <w:r w:rsidRPr="00A53208">
              <w:rPr>
                <w:sz w:val="20"/>
                <w:szCs w:val="20"/>
              </w:rPr>
              <w:instrText xml:space="preserve"> FORMCHECKBOX </w:instrText>
            </w:r>
            <w:r w:rsidR="00E67438">
              <w:rPr>
                <w:sz w:val="20"/>
                <w:szCs w:val="20"/>
              </w:rPr>
            </w:r>
            <w:r w:rsidR="00E67438">
              <w:rPr>
                <w:sz w:val="20"/>
                <w:szCs w:val="20"/>
              </w:rPr>
              <w:fldChar w:fldCharType="separate"/>
            </w:r>
            <w:r w:rsidRPr="00A53208">
              <w:rPr>
                <w:sz w:val="20"/>
                <w:szCs w:val="20"/>
              </w:rPr>
              <w:fldChar w:fldCharType="end"/>
            </w:r>
          </w:p>
        </w:tc>
      </w:tr>
      <w:tr w:rsidR="002A62F0" w:rsidRPr="00A53208" w:rsidTr="002A779B">
        <w:trPr>
          <w:trHeight w:val="397"/>
        </w:trPr>
        <w:tc>
          <w:tcPr>
            <w:tcW w:w="7763" w:type="dxa"/>
            <w:gridSpan w:val="2"/>
            <w:shd w:val="clear" w:color="auto" w:fill="auto"/>
            <w:vAlign w:val="center"/>
          </w:tcPr>
          <w:p w:rsidR="002A62F0" w:rsidRPr="00A53208" w:rsidRDefault="002A62F0" w:rsidP="00D17C4D">
            <w:pPr>
              <w:rPr>
                <w:sz w:val="20"/>
                <w:szCs w:val="20"/>
              </w:rPr>
            </w:pPr>
            <w:r w:rsidRPr="00A53208">
              <w:rPr>
                <w:sz w:val="20"/>
                <w:szCs w:val="20"/>
              </w:rPr>
              <w:t xml:space="preserve">Di </w:t>
            </w:r>
            <w:r w:rsidRPr="00A53208">
              <w:rPr>
                <w:b/>
                <w:sz w:val="20"/>
                <w:szCs w:val="20"/>
              </w:rPr>
              <w:t>rinunciare</w:t>
            </w:r>
            <w:r w:rsidRPr="00A53208">
              <w:rPr>
                <w:sz w:val="20"/>
                <w:szCs w:val="20"/>
              </w:rPr>
              <w:t xml:space="preserve"> all’applicazione del Bonus Irpef ai sensi del D.L. n.66/2014</w:t>
            </w:r>
          </w:p>
        </w:tc>
        <w:tc>
          <w:tcPr>
            <w:tcW w:w="2410" w:type="dxa"/>
            <w:gridSpan w:val="2"/>
            <w:shd w:val="clear" w:color="auto" w:fill="auto"/>
            <w:vAlign w:val="center"/>
          </w:tcPr>
          <w:p w:rsidR="002A62F0" w:rsidRPr="00A53208" w:rsidRDefault="002A62F0" w:rsidP="00D17C4D">
            <w:pPr>
              <w:jc w:val="center"/>
              <w:rPr>
                <w:sz w:val="20"/>
                <w:szCs w:val="20"/>
              </w:rPr>
            </w:pPr>
            <w:r w:rsidRPr="00A53208">
              <w:rPr>
                <w:sz w:val="20"/>
                <w:szCs w:val="20"/>
              </w:rPr>
              <w:t>SI</w:t>
            </w:r>
            <w:r w:rsidRPr="00A53208">
              <w:rPr>
                <w:sz w:val="20"/>
                <w:szCs w:val="20"/>
              </w:rPr>
              <w:fldChar w:fldCharType="begin">
                <w:ffData>
                  <w:name w:val="Controllo3"/>
                  <w:enabled/>
                  <w:calcOnExit w:val="0"/>
                  <w:checkBox>
                    <w:sizeAuto/>
                    <w:default w:val="0"/>
                  </w:checkBox>
                </w:ffData>
              </w:fldChar>
            </w:r>
            <w:r w:rsidRPr="00A53208">
              <w:rPr>
                <w:sz w:val="20"/>
                <w:szCs w:val="20"/>
              </w:rPr>
              <w:instrText xml:space="preserve"> FORMCHECKBOX </w:instrText>
            </w:r>
            <w:r w:rsidR="00E67438">
              <w:rPr>
                <w:sz w:val="20"/>
                <w:szCs w:val="20"/>
              </w:rPr>
            </w:r>
            <w:r w:rsidR="00E67438">
              <w:rPr>
                <w:sz w:val="20"/>
                <w:szCs w:val="20"/>
              </w:rPr>
              <w:fldChar w:fldCharType="separate"/>
            </w:r>
            <w:r w:rsidRPr="00A53208">
              <w:rPr>
                <w:sz w:val="20"/>
                <w:szCs w:val="20"/>
              </w:rPr>
              <w:fldChar w:fldCharType="end"/>
            </w:r>
          </w:p>
        </w:tc>
      </w:tr>
      <w:tr w:rsidR="002A62F0" w:rsidRPr="00A53208" w:rsidTr="002A779B">
        <w:trPr>
          <w:trHeight w:val="397"/>
        </w:trPr>
        <w:tc>
          <w:tcPr>
            <w:tcW w:w="7763" w:type="dxa"/>
            <w:gridSpan w:val="2"/>
            <w:shd w:val="clear" w:color="auto" w:fill="auto"/>
            <w:vAlign w:val="center"/>
          </w:tcPr>
          <w:p w:rsidR="002A62F0" w:rsidRPr="00A53208" w:rsidRDefault="002A62F0" w:rsidP="00D17C4D">
            <w:pPr>
              <w:rPr>
                <w:sz w:val="20"/>
                <w:szCs w:val="20"/>
              </w:rPr>
            </w:pPr>
            <w:r>
              <w:rPr>
                <w:sz w:val="20"/>
                <w:szCs w:val="20"/>
              </w:rPr>
              <w:t xml:space="preserve">Di </w:t>
            </w:r>
            <w:r w:rsidRPr="00A312B5">
              <w:rPr>
                <w:b/>
                <w:sz w:val="20"/>
                <w:szCs w:val="20"/>
              </w:rPr>
              <w:t>richiedere</w:t>
            </w:r>
            <w:r>
              <w:rPr>
                <w:sz w:val="20"/>
                <w:szCs w:val="20"/>
              </w:rPr>
              <w:t xml:space="preserve"> l’applicazione sul compenso, dell’aliquota fiscale unica </w:t>
            </w:r>
          </w:p>
        </w:tc>
        <w:tc>
          <w:tcPr>
            <w:tcW w:w="1276" w:type="dxa"/>
            <w:shd w:val="clear" w:color="auto" w:fill="auto"/>
            <w:vAlign w:val="center"/>
          </w:tcPr>
          <w:p w:rsidR="002A62F0" w:rsidRPr="00A53208" w:rsidRDefault="002A62F0" w:rsidP="00D17C4D">
            <w:pPr>
              <w:jc w:val="center"/>
              <w:rPr>
                <w:sz w:val="20"/>
                <w:szCs w:val="20"/>
              </w:rPr>
            </w:pPr>
            <w:r w:rsidRPr="00A53208">
              <w:rPr>
                <w:sz w:val="20"/>
                <w:szCs w:val="20"/>
              </w:rPr>
              <w:t>SI</w:t>
            </w:r>
            <w:r w:rsidRPr="00A53208">
              <w:rPr>
                <w:sz w:val="20"/>
                <w:szCs w:val="20"/>
              </w:rPr>
              <w:fldChar w:fldCharType="begin">
                <w:ffData>
                  <w:name w:val="Controllo3"/>
                  <w:enabled/>
                  <w:calcOnExit w:val="0"/>
                  <w:checkBox>
                    <w:sizeAuto/>
                    <w:default w:val="0"/>
                  </w:checkBox>
                </w:ffData>
              </w:fldChar>
            </w:r>
            <w:r w:rsidRPr="00A53208">
              <w:rPr>
                <w:sz w:val="20"/>
                <w:szCs w:val="20"/>
              </w:rPr>
              <w:instrText xml:space="preserve"> FORMCHECKBOX </w:instrText>
            </w:r>
            <w:r w:rsidR="00E67438">
              <w:rPr>
                <w:sz w:val="20"/>
                <w:szCs w:val="20"/>
              </w:rPr>
            </w:r>
            <w:r w:rsidR="00E67438">
              <w:rPr>
                <w:sz w:val="20"/>
                <w:szCs w:val="20"/>
              </w:rPr>
              <w:fldChar w:fldCharType="separate"/>
            </w:r>
            <w:r w:rsidRPr="00A53208">
              <w:rPr>
                <w:sz w:val="20"/>
                <w:szCs w:val="20"/>
              </w:rPr>
              <w:fldChar w:fldCharType="end"/>
            </w:r>
          </w:p>
        </w:tc>
        <w:tc>
          <w:tcPr>
            <w:tcW w:w="1134" w:type="dxa"/>
            <w:shd w:val="clear" w:color="auto" w:fill="auto"/>
            <w:vAlign w:val="center"/>
          </w:tcPr>
          <w:p w:rsidR="002A62F0" w:rsidRPr="00A53208" w:rsidRDefault="002A62F0" w:rsidP="00D17C4D">
            <w:pPr>
              <w:rPr>
                <w:sz w:val="20"/>
                <w:szCs w:val="20"/>
              </w:rPr>
            </w:pPr>
            <w:r w:rsidRPr="00A53208">
              <w:rPr>
                <w:sz w:val="20"/>
                <w:szCs w:val="20"/>
              </w:rPr>
              <w:t>NO</w:t>
            </w:r>
            <w:r w:rsidRPr="00A53208">
              <w:rPr>
                <w:sz w:val="20"/>
                <w:szCs w:val="20"/>
              </w:rPr>
              <w:fldChar w:fldCharType="begin">
                <w:ffData>
                  <w:name w:val="Controllo4"/>
                  <w:enabled/>
                  <w:calcOnExit w:val="0"/>
                  <w:checkBox>
                    <w:sizeAuto/>
                    <w:default w:val="0"/>
                  </w:checkBox>
                </w:ffData>
              </w:fldChar>
            </w:r>
            <w:r w:rsidRPr="00A53208">
              <w:rPr>
                <w:sz w:val="20"/>
                <w:szCs w:val="20"/>
              </w:rPr>
              <w:instrText xml:space="preserve"> FORMCHECKBOX </w:instrText>
            </w:r>
            <w:r w:rsidR="00E67438">
              <w:rPr>
                <w:sz w:val="20"/>
                <w:szCs w:val="20"/>
              </w:rPr>
            </w:r>
            <w:r w:rsidR="00E67438">
              <w:rPr>
                <w:sz w:val="20"/>
                <w:szCs w:val="20"/>
              </w:rPr>
              <w:fldChar w:fldCharType="separate"/>
            </w:r>
            <w:r w:rsidRPr="00A53208">
              <w:rPr>
                <w:sz w:val="20"/>
                <w:szCs w:val="20"/>
              </w:rPr>
              <w:fldChar w:fldCharType="end"/>
            </w:r>
          </w:p>
        </w:tc>
      </w:tr>
      <w:tr w:rsidR="002A62F0" w:rsidRPr="00A53208" w:rsidTr="002A779B">
        <w:trPr>
          <w:trHeight w:val="317"/>
        </w:trPr>
        <w:tc>
          <w:tcPr>
            <w:tcW w:w="6487" w:type="dxa"/>
            <w:shd w:val="clear" w:color="auto" w:fill="auto"/>
          </w:tcPr>
          <w:p w:rsidR="002A62F0" w:rsidRPr="00A53208" w:rsidRDefault="002A62F0" w:rsidP="00D17C4D">
            <w:pPr>
              <w:jc w:val="right"/>
              <w:rPr>
                <w:sz w:val="20"/>
                <w:szCs w:val="20"/>
              </w:rPr>
            </w:pPr>
            <w:r w:rsidRPr="00A53208">
              <w:rPr>
                <w:sz w:val="20"/>
                <w:szCs w:val="20"/>
              </w:rPr>
              <w:t>Percentuale</w:t>
            </w:r>
          </w:p>
        </w:tc>
        <w:tc>
          <w:tcPr>
            <w:tcW w:w="1276" w:type="dxa"/>
            <w:shd w:val="clear" w:color="auto" w:fill="auto"/>
          </w:tcPr>
          <w:p w:rsidR="002A62F0" w:rsidRPr="00A53208" w:rsidRDefault="002A62F0" w:rsidP="00D17C4D">
            <w:pPr>
              <w:jc w:val="center"/>
              <w:rPr>
                <w:sz w:val="20"/>
                <w:szCs w:val="20"/>
              </w:rPr>
            </w:pPr>
            <w:r w:rsidRPr="00A53208">
              <w:rPr>
                <w:sz w:val="20"/>
                <w:szCs w:val="20"/>
              </w:rPr>
              <w:fldChar w:fldCharType="begin">
                <w:ffData>
                  <w:name w:val="Testo25"/>
                  <w:enabled/>
                  <w:calcOnExit w:val="0"/>
                  <w:textInput>
                    <w:type w:val="number"/>
                    <w:maxLength w:val="2"/>
                    <w:format w:val="0%"/>
                  </w:textInput>
                </w:ffData>
              </w:fldChar>
            </w:r>
            <w:r w:rsidRPr="00A53208">
              <w:rPr>
                <w:sz w:val="20"/>
                <w:szCs w:val="20"/>
              </w:rPr>
              <w:instrText xml:space="preserve"> FORMTEXT </w:instrText>
            </w:r>
            <w:r w:rsidRPr="00A53208">
              <w:rPr>
                <w:sz w:val="20"/>
                <w:szCs w:val="20"/>
              </w:rPr>
            </w:r>
            <w:r w:rsidRPr="00A53208">
              <w:rPr>
                <w:sz w:val="20"/>
                <w:szCs w:val="20"/>
              </w:rPr>
              <w:fldChar w:fldCharType="separate"/>
            </w:r>
            <w:r w:rsidRPr="00A53208">
              <w:rPr>
                <w:noProof/>
                <w:sz w:val="20"/>
                <w:szCs w:val="20"/>
              </w:rPr>
              <w:t> </w:t>
            </w:r>
            <w:r w:rsidRPr="00A53208">
              <w:rPr>
                <w:noProof/>
                <w:sz w:val="20"/>
                <w:szCs w:val="20"/>
              </w:rPr>
              <w:t> </w:t>
            </w:r>
            <w:r w:rsidRPr="00A53208">
              <w:rPr>
                <w:sz w:val="20"/>
                <w:szCs w:val="20"/>
              </w:rPr>
              <w:fldChar w:fldCharType="end"/>
            </w:r>
          </w:p>
        </w:tc>
        <w:tc>
          <w:tcPr>
            <w:tcW w:w="2410" w:type="dxa"/>
            <w:gridSpan w:val="2"/>
            <w:shd w:val="clear" w:color="auto" w:fill="auto"/>
            <w:vAlign w:val="center"/>
          </w:tcPr>
          <w:p w:rsidR="002A62F0" w:rsidRPr="00A53208" w:rsidRDefault="002A62F0" w:rsidP="00D17C4D">
            <w:pPr>
              <w:rPr>
                <w:sz w:val="20"/>
                <w:szCs w:val="20"/>
              </w:rPr>
            </w:pPr>
          </w:p>
        </w:tc>
      </w:tr>
      <w:tr w:rsidR="002A62F0" w:rsidRPr="00A53208" w:rsidTr="002A779B">
        <w:tc>
          <w:tcPr>
            <w:tcW w:w="10173" w:type="dxa"/>
            <w:gridSpan w:val="4"/>
            <w:shd w:val="clear" w:color="auto" w:fill="auto"/>
          </w:tcPr>
          <w:p w:rsidR="002A62F0" w:rsidRPr="00A53208" w:rsidRDefault="00CB3724" w:rsidP="00D17C4D">
            <w:pPr>
              <w:rPr>
                <w:sz w:val="20"/>
                <w:szCs w:val="20"/>
              </w:rPr>
            </w:pPr>
            <w:r>
              <w:rPr>
                <w:sz w:val="20"/>
                <w:szCs w:val="20"/>
              </w:rPr>
              <w:t>I</w:t>
            </w:r>
            <w:r w:rsidR="002A62F0" w:rsidRPr="00A53208">
              <w:rPr>
                <w:sz w:val="20"/>
                <w:szCs w:val="20"/>
              </w:rPr>
              <w:t xml:space="preserve">struzioni </w:t>
            </w:r>
            <w:r w:rsidR="002A62F0" w:rsidRPr="00A53208">
              <w:rPr>
                <w:b/>
                <w:sz w:val="20"/>
                <w:szCs w:val="20"/>
              </w:rPr>
              <w:t>Bonus Irpef</w:t>
            </w:r>
            <w:r w:rsidR="002A62F0" w:rsidRPr="00A53208">
              <w:rPr>
                <w:sz w:val="20"/>
                <w:szCs w:val="20"/>
              </w:rPr>
              <w:t xml:space="preserve"> disponibili </w:t>
            </w:r>
            <w:r w:rsidR="002A62F0">
              <w:rPr>
                <w:sz w:val="20"/>
                <w:szCs w:val="20"/>
              </w:rPr>
              <w:t xml:space="preserve">al </w:t>
            </w:r>
            <w:proofErr w:type="gramStart"/>
            <w:r w:rsidR="002A62F0">
              <w:rPr>
                <w:sz w:val="20"/>
                <w:szCs w:val="20"/>
              </w:rPr>
              <w:t xml:space="preserve">percorso </w:t>
            </w:r>
            <w:r w:rsidR="002A62F0" w:rsidRPr="00A53208">
              <w:rPr>
                <w:sz w:val="20"/>
                <w:szCs w:val="20"/>
              </w:rPr>
              <w:t xml:space="preserve"> Home</w:t>
            </w:r>
            <w:proofErr w:type="gramEnd"/>
            <w:r w:rsidR="002A62F0" w:rsidRPr="00A53208">
              <w:rPr>
                <w:sz w:val="20"/>
                <w:szCs w:val="20"/>
              </w:rPr>
              <w:t xml:space="preserve"> page -&gt;Intranet&gt;Personale dell’ateneo&gt;Modulistica&gt;Stipendi</w:t>
            </w:r>
          </w:p>
        </w:tc>
      </w:tr>
    </w:tbl>
    <w:p w:rsidR="002A62F0" w:rsidRPr="00115C9B" w:rsidRDefault="002A62F0" w:rsidP="002A62F0">
      <w:pPr>
        <w:rPr>
          <w:b/>
          <w:sz w:val="20"/>
          <w:szCs w:val="20"/>
        </w:rPr>
      </w:pPr>
    </w:p>
    <w:p w:rsidR="002A779B" w:rsidRPr="00115C9B" w:rsidRDefault="002A62F0" w:rsidP="002A62F0">
      <w:pPr>
        <w:rPr>
          <w:b/>
          <w:sz w:val="20"/>
          <w:szCs w:val="20"/>
        </w:rPr>
      </w:pPr>
      <w:r w:rsidRPr="00115C9B">
        <w:rPr>
          <w:b/>
          <w:sz w:val="20"/>
          <w:szCs w:val="20"/>
        </w:rPr>
        <w:t>Dati ad uso Anagrafe Incarichi</w:t>
      </w:r>
      <w:r>
        <w:rPr>
          <w:b/>
          <w:sz w:val="20"/>
          <w:szCs w:val="20"/>
        </w:rPr>
        <w:t xml:space="preserve"> </w:t>
      </w:r>
      <w:r w:rsidRPr="002E5F2F">
        <w:rPr>
          <w:b/>
          <w:sz w:val="20"/>
          <w:szCs w:val="20"/>
        </w:rPr>
        <w:t>(va compilato da tutti)</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86"/>
        <w:gridCol w:w="1684"/>
        <w:gridCol w:w="1726"/>
        <w:gridCol w:w="2126"/>
        <w:gridCol w:w="1317"/>
        <w:gridCol w:w="1134"/>
      </w:tblGrid>
      <w:tr w:rsidR="002A62F0" w:rsidRPr="007C797A" w:rsidTr="002A779B">
        <w:trPr>
          <w:trHeight w:val="340"/>
        </w:trPr>
        <w:tc>
          <w:tcPr>
            <w:tcW w:w="7722" w:type="dxa"/>
            <w:gridSpan w:val="4"/>
            <w:tcBorders>
              <w:top w:val="single" w:sz="4" w:space="0" w:color="auto"/>
              <w:left w:val="single" w:sz="4" w:space="0" w:color="auto"/>
              <w:bottom w:val="single" w:sz="4" w:space="0" w:color="auto"/>
              <w:right w:val="single" w:sz="4" w:space="0" w:color="auto"/>
            </w:tcBorders>
            <w:vAlign w:val="center"/>
          </w:tcPr>
          <w:p w:rsidR="002A62F0" w:rsidRPr="007C797A" w:rsidRDefault="002A62F0" w:rsidP="00D17C4D">
            <w:pPr>
              <w:rPr>
                <w:sz w:val="20"/>
                <w:szCs w:val="20"/>
              </w:rPr>
            </w:pPr>
            <w:r>
              <w:rPr>
                <w:sz w:val="20"/>
                <w:szCs w:val="20"/>
              </w:rPr>
              <w:t xml:space="preserve">Di essere dipendente di </w:t>
            </w:r>
            <w:r>
              <w:rPr>
                <w:b/>
                <w:sz w:val="20"/>
                <w:szCs w:val="20"/>
              </w:rPr>
              <w:t>A</w:t>
            </w:r>
            <w:r w:rsidRPr="00F0200A">
              <w:rPr>
                <w:b/>
                <w:sz w:val="20"/>
                <w:szCs w:val="20"/>
              </w:rPr>
              <w:t>zienda privata</w:t>
            </w:r>
          </w:p>
        </w:tc>
        <w:tc>
          <w:tcPr>
            <w:tcW w:w="1317" w:type="dxa"/>
            <w:tcBorders>
              <w:top w:val="single" w:sz="4" w:space="0" w:color="auto"/>
              <w:left w:val="single" w:sz="4" w:space="0" w:color="auto"/>
              <w:bottom w:val="single" w:sz="4" w:space="0" w:color="auto"/>
              <w:right w:val="single" w:sz="4" w:space="0" w:color="auto"/>
            </w:tcBorders>
            <w:vAlign w:val="center"/>
          </w:tcPr>
          <w:p w:rsidR="002A62F0" w:rsidRPr="007C797A" w:rsidRDefault="002A62F0" w:rsidP="00D17C4D">
            <w:pPr>
              <w:jc w:val="center"/>
              <w:rPr>
                <w:sz w:val="20"/>
                <w:szCs w:val="20"/>
              </w:rPr>
            </w:pPr>
            <w:r w:rsidRPr="007C797A">
              <w:rPr>
                <w:sz w:val="20"/>
                <w:szCs w:val="20"/>
              </w:rPr>
              <w:t>S</w:t>
            </w:r>
            <w:r>
              <w:rPr>
                <w:sz w:val="20"/>
                <w:szCs w:val="20"/>
              </w:rPr>
              <w:t>I</w:t>
            </w:r>
            <w:r w:rsidRPr="007C797A">
              <w:rPr>
                <w:sz w:val="20"/>
                <w:szCs w:val="20"/>
              </w:rPr>
              <w:fldChar w:fldCharType="begin">
                <w:ffData>
                  <w:name w:val="Controllo3"/>
                  <w:enabled/>
                  <w:calcOnExit w:val="0"/>
                  <w:checkBox>
                    <w:sizeAuto/>
                    <w:default w:val="0"/>
                  </w:checkBox>
                </w:ffData>
              </w:fldChar>
            </w:r>
            <w:r w:rsidRPr="007C797A">
              <w:rPr>
                <w:sz w:val="20"/>
                <w:szCs w:val="20"/>
              </w:rPr>
              <w:instrText xml:space="preserve"> FORMCHECKBOX </w:instrText>
            </w:r>
            <w:r w:rsidR="00E67438">
              <w:rPr>
                <w:sz w:val="20"/>
                <w:szCs w:val="20"/>
              </w:rPr>
            </w:r>
            <w:r w:rsidR="00E67438">
              <w:rPr>
                <w:sz w:val="20"/>
                <w:szCs w:val="20"/>
              </w:rPr>
              <w:fldChar w:fldCharType="separate"/>
            </w:r>
            <w:r w:rsidRPr="007C797A">
              <w:rPr>
                <w:sz w:val="20"/>
                <w:szCs w:val="20"/>
              </w:rPr>
              <w:fldChar w:fldCharType="end"/>
            </w:r>
          </w:p>
        </w:tc>
        <w:tc>
          <w:tcPr>
            <w:tcW w:w="1134" w:type="dxa"/>
            <w:tcBorders>
              <w:top w:val="single" w:sz="4" w:space="0" w:color="auto"/>
              <w:left w:val="single" w:sz="4" w:space="0" w:color="auto"/>
              <w:bottom w:val="single" w:sz="4" w:space="0" w:color="auto"/>
              <w:right w:val="single" w:sz="4" w:space="0" w:color="auto"/>
            </w:tcBorders>
            <w:vAlign w:val="center"/>
          </w:tcPr>
          <w:p w:rsidR="002A62F0" w:rsidRPr="007C797A" w:rsidRDefault="002A62F0" w:rsidP="00D17C4D">
            <w:pPr>
              <w:rPr>
                <w:sz w:val="20"/>
                <w:szCs w:val="20"/>
              </w:rPr>
            </w:pPr>
            <w:r w:rsidRPr="007C797A">
              <w:rPr>
                <w:sz w:val="20"/>
                <w:szCs w:val="20"/>
              </w:rPr>
              <w:t>N</w:t>
            </w:r>
            <w:r>
              <w:rPr>
                <w:sz w:val="20"/>
                <w:szCs w:val="20"/>
              </w:rPr>
              <w:t>O</w:t>
            </w:r>
            <w:r w:rsidRPr="007C797A">
              <w:rPr>
                <w:sz w:val="20"/>
                <w:szCs w:val="20"/>
              </w:rPr>
              <w:fldChar w:fldCharType="begin">
                <w:ffData>
                  <w:name w:val="Controllo4"/>
                  <w:enabled/>
                  <w:calcOnExit w:val="0"/>
                  <w:checkBox>
                    <w:sizeAuto/>
                    <w:default w:val="0"/>
                  </w:checkBox>
                </w:ffData>
              </w:fldChar>
            </w:r>
            <w:r w:rsidRPr="007C797A">
              <w:rPr>
                <w:sz w:val="20"/>
                <w:szCs w:val="20"/>
              </w:rPr>
              <w:instrText xml:space="preserve"> FORMCHECKBOX </w:instrText>
            </w:r>
            <w:r w:rsidR="00E67438">
              <w:rPr>
                <w:sz w:val="20"/>
                <w:szCs w:val="20"/>
              </w:rPr>
            </w:r>
            <w:r w:rsidR="00E67438">
              <w:rPr>
                <w:sz w:val="20"/>
                <w:szCs w:val="20"/>
              </w:rPr>
              <w:fldChar w:fldCharType="separate"/>
            </w:r>
            <w:r w:rsidRPr="007C797A">
              <w:rPr>
                <w:sz w:val="20"/>
                <w:szCs w:val="20"/>
              </w:rPr>
              <w:fldChar w:fldCharType="end"/>
            </w:r>
          </w:p>
        </w:tc>
      </w:tr>
      <w:tr w:rsidR="002A62F0" w:rsidRPr="007C797A" w:rsidTr="002A779B">
        <w:trPr>
          <w:trHeight w:val="567"/>
        </w:trPr>
        <w:tc>
          <w:tcPr>
            <w:tcW w:w="10173" w:type="dxa"/>
            <w:gridSpan w:val="6"/>
            <w:tcBorders>
              <w:top w:val="single" w:sz="4" w:space="0" w:color="auto"/>
            </w:tcBorders>
          </w:tcPr>
          <w:p w:rsidR="002A62F0" w:rsidRDefault="002A62F0" w:rsidP="00D17C4D">
            <w:pPr>
              <w:rPr>
                <w:sz w:val="20"/>
                <w:szCs w:val="20"/>
              </w:rPr>
            </w:pPr>
            <w:r>
              <w:rPr>
                <w:sz w:val="20"/>
                <w:szCs w:val="20"/>
              </w:rPr>
              <w:t>Denominazione azienda:</w:t>
            </w:r>
            <w:r w:rsidRPr="007C797A">
              <w:rPr>
                <w:sz w:val="20"/>
                <w:szCs w:val="20"/>
              </w:rPr>
              <w:t xml:space="preserve"> </w:t>
            </w:r>
            <w:r w:rsidR="00E90C00">
              <w:rPr>
                <w:sz w:val="20"/>
                <w:szCs w:val="20"/>
              </w:rPr>
              <w:fldChar w:fldCharType="begin">
                <w:ffData>
                  <w:name w:val="Testo31"/>
                  <w:enabled/>
                  <w:calcOnExit w:val="0"/>
                  <w:textInput>
                    <w:maxLength w:val="80"/>
                    <w:format w:val="Prima maiuscola"/>
                  </w:textInput>
                </w:ffData>
              </w:fldChar>
            </w:r>
            <w:bookmarkStart w:id="23" w:name="Testo31"/>
            <w:r w:rsidR="00E90C00">
              <w:rPr>
                <w:sz w:val="20"/>
                <w:szCs w:val="20"/>
              </w:rPr>
              <w:instrText xml:space="preserve"> FORMTEXT </w:instrText>
            </w:r>
            <w:r w:rsidR="00E90C00">
              <w:rPr>
                <w:sz w:val="20"/>
                <w:szCs w:val="20"/>
              </w:rPr>
            </w:r>
            <w:r w:rsidR="00E90C00">
              <w:rPr>
                <w:sz w:val="20"/>
                <w:szCs w:val="20"/>
              </w:rPr>
              <w:fldChar w:fldCharType="separate"/>
            </w:r>
            <w:r w:rsidR="00E90C00">
              <w:rPr>
                <w:noProof/>
                <w:sz w:val="20"/>
                <w:szCs w:val="20"/>
              </w:rPr>
              <w:t> </w:t>
            </w:r>
            <w:r w:rsidR="00E90C00">
              <w:rPr>
                <w:noProof/>
                <w:sz w:val="20"/>
                <w:szCs w:val="20"/>
              </w:rPr>
              <w:t> </w:t>
            </w:r>
            <w:r w:rsidR="00E90C00">
              <w:rPr>
                <w:noProof/>
                <w:sz w:val="20"/>
                <w:szCs w:val="20"/>
              </w:rPr>
              <w:t> </w:t>
            </w:r>
            <w:r w:rsidR="00E90C00">
              <w:rPr>
                <w:noProof/>
                <w:sz w:val="20"/>
                <w:szCs w:val="20"/>
              </w:rPr>
              <w:t> </w:t>
            </w:r>
            <w:r w:rsidR="00E90C00">
              <w:rPr>
                <w:noProof/>
                <w:sz w:val="20"/>
                <w:szCs w:val="20"/>
              </w:rPr>
              <w:t> </w:t>
            </w:r>
            <w:r w:rsidR="00E90C00">
              <w:rPr>
                <w:sz w:val="20"/>
                <w:szCs w:val="20"/>
              </w:rPr>
              <w:fldChar w:fldCharType="end"/>
            </w:r>
            <w:bookmarkEnd w:id="23"/>
          </w:p>
          <w:p w:rsidR="002A62F0" w:rsidRDefault="002A62F0" w:rsidP="00D17C4D">
            <w:pPr>
              <w:rPr>
                <w:sz w:val="20"/>
                <w:szCs w:val="20"/>
              </w:rPr>
            </w:pPr>
            <w:r>
              <w:rPr>
                <w:sz w:val="20"/>
                <w:szCs w:val="20"/>
              </w:rPr>
              <w:t>Indirizzo:</w:t>
            </w:r>
            <w:r w:rsidRPr="007C797A">
              <w:rPr>
                <w:sz w:val="20"/>
                <w:szCs w:val="20"/>
              </w:rPr>
              <w:t xml:space="preserve"> </w:t>
            </w:r>
            <w:r w:rsidR="00E90C00">
              <w:rPr>
                <w:sz w:val="20"/>
                <w:szCs w:val="20"/>
              </w:rPr>
              <w:fldChar w:fldCharType="begin">
                <w:ffData>
                  <w:name w:val=""/>
                  <w:enabled/>
                  <w:calcOnExit w:val="0"/>
                  <w:textInput>
                    <w:maxLength w:val="80"/>
                    <w:format w:val="Prima maiuscola"/>
                  </w:textInput>
                </w:ffData>
              </w:fldChar>
            </w:r>
            <w:r w:rsidR="00E90C00">
              <w:rPr>
                <w:sz w:val="20"/>
                <w:szCs w:val="20"/>
              </w:rPr>
              <w:instrText xml:space="preserve"> FORMTEXT </w:instrText>
            </w:r>
            <w:r w:rsidR="00E90C00">
              <w:rPr>
                <w:sz w:val="20"/>
                <w:szCs w:val="20"/>
              </w:rPr>
            </w:r>
            <w:r w:rsidR="00E90C00">
              <w:rPr>
                <w:sz w:val="20"/>
                <w:szCs w:val="20"/>
              </w:rPr>
              <w:fldChar w:fldCharType="separate"/>
            </w:r>
            <w:r w:rsidR="00E90C00">
              <w:rPr>
                <w:noProof/>
                <w:sz w:val="20"/>
                <w:szCs w:val="20"/>
              </w:rPr>
              <w:t> </w:t>
            </w:r>
            <w:r w:rsidR="00E90C00">
              <w:rPr>
                <w:noProof/>
                <w:sz w:val="20"/>
                <w:szCs w:val="20"/>
              </w:rPr>
              <w:t> </w:t>
            </w:r>
            <w:r w:rsidR="00E90C00">
              <w:rPr>
                <w:noProof/>
                <w:sz w:val="20"/>
                <w:szCs w:val="20"/>
              </w:rPr>
              <w:t> </w:t>
            </w:r>
            <w:r w:rsidR="00E90C00">
              <w:rPr>
                <w:noProof/>
                <w:sz w:val="20"/>
                <w:szCs w:val="20"/>
              </w:rPr>
              <w:t> </w:t>
            </w:r>
            <w:r w:rsidR="00E90C00">
              <w:rPr>
                <w:noProof/>
                <w:sz w:val="20"/>
                <w:szCs w:val="20"/>
              </w:rPr>
              <w:t> </w:t>
            </w:r>
            <w:r w:rsidR="00E90C00">
              <w:rPr>
                <w:sz w:val="20"/>
                <w:szCs w:val="20"/>
              </w:rPr>
              <w:fldChar w:fldCharType="end"/>
            </w:r>
          </w:p>
          <w:p w:rsidR="002A62F0" w:rsidRDefault="002A62F0" w:rsidP="00D17C4D">
            <w:pPr>
              <w:rPr>
                <w:sz w:val="20"/>
                <w:szCs w:val="20"/>
              </w:rPr>
            </w:pPr>
          </w:p>
          <w:p w:rsidR="002A779B" w:rsidRPr="007C797A" w:rsidRDefault="002A779B" w:rsidP="00D17C4D">
            <w:pPr>
              <w:rPr>
                <w:sz w:val="20"/>
                <w:szCs w:val="20"/>
              </w:rPr>
            </w:pPr>
          </w:p>
        </w:tc>
      </w:tr>
      <w:tr w:rsidR="002A62F0" w:rsidRPr="007C797A" w:rsidTr="002A779B">
        <w:trPr>
          <w:trHeight w:val="340"/>
        </w:trPr>
        <w:tc>
          <w:tcPr>
            <w:tcW w:w="7722" w:type="dxa"/>
            <w:gridSpan w:val="4"/>
            <w:vAlign w:val="center"/>
          </w:tcPr>
          <w:p w:rsidR="002A62F0" w:rsidRPr="007C797A" w:rsidRDefault="002A62F0" w:rsidP="00D17C4D">
            <w:pPr>
              <w:rPr>
                <w:sz w:val="20"/>
                <w:szCs w:val="20"/>
              </w:rPr>
            </w:pPr>
            <w:r>
              <w:rPr>
                <w:sz w:val="20"/>
                <w:szCs w:val="20"/>
              </w:rPr>
              <w:t xml:space="preserve">Di essere dipendente di </w:t>
            </w:r>
            <w:r w:rsidRPr="00D33B02">
              <w:rPr>
                <w:b/>
                <w:sz w:val="20"/>
                <w:szCs w:val="20"/>
              </w:rPr>
              <w:t>E</w:t>
            </w:r>
            <w:r>
              <w:rPr>
                <w:b/>
                <w:sz w:val="20"/>
                <w:szCs w:val="20"/>
              </w:rPr>
              <w:t>nte pubblico</w:t>
            </w:r>
          </w:p>
        </w:tc>
        <w:tc>
          <w:tcPr>
            <w:tcW w:w="1317" w:type="dxa"/>
            <w:vAlign w:val="center"/>
          </w:tcPr>
          <w:p w:rsidR="002A62F0" w:rsidRPr="007C797A" w:rsidRDefault="002A62F0" w:rsidP="00D17C4D">
            <w:pPr>
              <w:jc w:val="center"/>
              <w:rPr>
                <w:sz w:val="20"/>
                <w:szCs w:val="20"/>
              </w:rPr>
            </w:pPr>
            <w:r w:rsidRPr="007C797A">
              <w:rPr>
                <w:sz w:val="20"/>
                <w:szCs w:val="20"/>
              </w:rPr>
              <w:t>S</w:t>
            </w:r>
            <w:r>
              <w:rPr>
                <w:sz w:val="20"/>
                <w:szCs w:val="20"/>
              </w:rPr>
              <w:t>I</w:t>
            </w:r>
            <w:r w:rsidRPr="007C797A">
              <w:rPr>
                <w:sz w:val="20"/>
                <w:szCs w:val="20"/>
              </w:rPr>
              <w:fldChar w:fldCharType="begin">
                <w:ffData>
                  <w:name w:val="Controllo3"/>
                  <w:enabled/>
                  <w:calcOnExit w:val="0"/>
                  <w:checkBox>
                    <w:sizeAuto/>
                    <w:default w:val="0"/>
                    <w:checked w:val="0"/>
                  </w:checkBox>
                </w:ffData>
              </w:fldChar>
            </w:r>
            <w:r w:rsidRPr="007C797A">
              <w:rPr>
                <w:sz w:val="20"/>
                <w:szCs w:val="20"/>
              </w:rPr>
              <w:instrText xml:space="preserve"> FORMCHECKBOX </w:instrText>
            </w:r>
            <w:r w:rsidR="00E67438">
              <w:rPr>
                <w:sz w:val="20"/>
                <w:szCs w:val="20"/>
              </w:rPr>
            </w:r>
            <w:r w:rsidR="00E67438">
              <w:rPr>
                <w:sz w:val="20"/>
                <w:szCs w:val="20"/>
              </w:rPr>
              <w:fldChar w:fldCharType="separate"/>
            </w:r>
            <w:r w:rsidRPr="007C797A">
              <w:rPr>
                <w:sz w:val="20"/>
                <w:szCs w:val="20"/>
              </w:rPr>
              <w:fldChar w:fldCharType="end"/>
            </w:r>
          </w:p>
        </w:tc>
        <w:tc>
          <w:tcPr>
            <w:tcW w:w="1134" w:type="dxa"/>
            <w:vAlign w:val="center"/>
          </w:tcPr>
          <w:p w:rsidR="002A62F0" w:rsidRPr="007C797A" w:rsidRDefault="002A62F0" w:rsidP="00D17C4D">
            <w:pPr>
              <w:rPr>
                <w:sz w:val="20"/>
                <w:szCs w:val="20"/>
              </w:rPr>
            </w:pPr>
            <w:r w:rsidRPr="007C797A">
              <w:rPr>
                <w:sz w:val="20"/>
                <w:szCs w:val="20"/>
              </w:rPr>
              <w:t>N</w:t>
            </w:r>
            <w:r>
              <w:rPr>
                <w:sz w:val="20"/>
                <w:szCs w:val="20"/>
              </w:rPr>
              <w:t>O</w:t>
            </w:r>
            <w:r w:rsidRPr="007C797A">
              <w:rPr>
                <w:sz w:val="20"/>
                <w:szCs w:val="20"/>
              </w:rPr>
              <w:fldChar w:fldCharType="begin">
                <w:ffData>
                  <w:name w:val="Controllo4"/>
                  <w:enabled/>
                  <w:calcOnExit w:val="0"/>
                  <w:checkBox>
                    <w:sizeAuto/>
                    <w:default w:val="0"/>
                  </w:checkBox>
                </w:ffData>
              </w:fldChar>
            </w:r>
            <w:r w:rsidRPr="007C797A">
              <w:rPr>
                <w:sz w:val="20"/>
                <w:szCs w:val="20"/>
              </w:rPr>
              <w:instrText xml:space="preserve"> FORMCHECKBOX </w:instrText>
            </w:r>
            <w:r w:rsidR="00E67438">
              <w:rPr>
                <w:sz w:val="20"/>
                <w:szCs w:val="20"/>
              </w:rPr>
            </w:r>
            <w:r w:rsidR="00E67438">
              <w:rPr>
                <w:sz w:val="20"/>
                <w:szCs w:val="20"/>
              </w:rPr>
              <w:fldChar w:fldCharType="separate"/>
            </w:r>
            <w:r w:rsidRPr="007C797A">
              <w:rPr>
                <w:sz w:val="20"/>
                <w:szCs w:val="20"/>
              </w:rPr>
              <w:fldChar w:fldCharType="end"/>
            </w:r>
          </w:p>
        </w:tc>
      </w:tr>
      <w:tr w:rsidR="002A62F0" w:rsidRPr="007C797A" w:rsidTr="002A779B">
        <w:trPr>
          <w:trHeight w:val="567"/>
        </w:trPr>
        <w:tc>
          <w:tcPr>
            <w:tcW w:w="10173" w:type="dxa"/>
            <w:gridSpan w:val="6"/>
          </w:tcPr>
          <w:p w:rsidR="002A62F0" w:rsidRDefault="002A62F0" w:rsidP="00D17C4D">
            <w:pPr>
              <w:rPr>
                <w:sz w:val="20"/>
                <w:szCs w:val="20"/>
              </w:rPr>
            </w:pPr>
            <w:r>
              <w:rPr>
                <w:sz w:val="20"/>
                <w:szCs w:val="20"/>
              </w:rPr>
              <w:t>Denominazione:</w:t>
            </w:r>
            <w:r w:rsidRPr="007C797A">
              <w:rPr>
                <w:sz w:val="20"/>
                <w:szCs w:val="20"/>
              </w:rPr>
              <w:t xml:space="preserve"> </w:t>
            </w:r>
            <w:r w:rsidR="00E90C00">
              <w:rPr>
                <w:sz w:val="20"/>
                <w:szCs w:val="20"/>
              </w:rPr>
              <w:fldChar w:fldCharType="begin">
                <w:ffData>
                  <w:name w:val=""/>
                  <w:enabled/>
                  <w:calcOnExit w:val="0"/>
                  <w:textInput>
                    <w:maxLength w:val="80"/>
                    <w:format w:val="Prima maiuscola"/>
                  </w:textInput>
                </w:ffData>
              </w:fldChar>
            </w:r>
            <w:r w:rsidR="00E90C00">
              <w:rPr>
                <w:sz w:val="20"/>
                <w:szCs w:val="20"/>
              </w:rPr>
              <w:instrText xml:space="preserve"> FORMTEXT </w:instrText>
            </w:r>
            <w:r w:rsidR="00E90C00">
              <w:rPr>
                <w:sz w:val="20"/>
                <w:szCs w:val="20"/>
              </w:rPr>
            </w:r>
            <w:r w:rsidR="00E90C00">
              <w:rPr>
                <w:sz w:val="20"/>
                <w:szCs w:val="20"/>
              </w:rPr>
              <w:fldChar w:fldCharType="separate"/>
            </w:r>
            <w:r w:rsidR="00E90C00">
              <w:rPr>
                <w:noProof/>
                <w:sz w:val="20"/>
                <w:szCs w:val="20"/>
              </w:rPr>
              <w:t> </w:t>
            </w:r>
            <w:r w:rsidR="00E90C00">
              <w:rPr>
                <w:noProof/>
                <w:sz w:val="20"/>
                <w:szCs w:val="20"/>
              </w:rPr>
              <w:t> </w:t>
            </w:r>
            <w:r w:rsidR="00E90C00">
              <w:rPr>
                <w:noProof/>
                <w:sz w:val="20"/>
                <w:szCs w:val="20"/>
              </w:rPr>
              <w:t> </w:t>
            </w:r>
            <w:r w:rsidR="00E90C00">
              <w:rPr>
                <w:noProof/>
                <w:sz w:val="20"/>
                <w:szCs w:val="20"/>
              </w:rPr>
              <w:t> </w:t>
            </w:r>
            <w:r w:rsidR="00E90C00">
              <w:rPr>
                <w:noProof/>
                <w:sz w:val="20"/>
                <w:szCs w:val="20"/>
              </w:rPr>
              <w:t> </w:t>
            </w:r>
            <w:r w:rsidR="00E90C00">
              <w:rPr>
                <w:sz w:val="20"/>
                <w:szCs w:val="20"/>
              </w:rPr>
              <w:fldChar w:fldCharType="end"/>
            </w:r>
          </w:p>
          <w:p w:rsidR="002A62F0" w:rsidRDefault="002A62F0" w:rsidP="00D17C4D">
            <w:pPr>
              <w:rPr>
                <w:sz w:val="20"/>
                <w:szCs w:val="20"/>
              </w:rPr>
            </w:pPr>
            <w:r>
              <w:rPr>
                <w:sz w:val="20"/>
                <w:szCs w:val="20"/>
              </w:rPr>
              <w:t>Indirizzo:</w:t>
            </w:r>
            <w:r w:rsidRPr="007C797A">
              <w:rPr>
                <w:sz w:val="20"/>
                <w:szCs w:val="20"/>
              </w:rPr>
              <w:t xml:space="preserve"> </w:t>
            </w:r>
            <w:r w:rsidR="00E90C00">
              <w:rPr>
                <w:sz w:val="20"/>
                <w:szCs w:val="20"/>
              </w:rPr>
              <w:fldChar w:fldCharType="begin">
                <w:ffData>
                  <w:name w:val=""/>
                  <w:enabled/>
                  <w:calcOnExit w:val="0"/>
                  <w:textInput>
                    <w:maxLength w:val="80"/>
                    <w:format w:val="Prima maiuscola"/>
                  </w:textInput>
                </w:ffData>
              </w:fldChar>
            </w:r>
            <w:r w:rsidR="00E90C00">
              <w:rPr>
                <w:sz w:val="20"/>
                <w:szCs w:val="20"/>
              </w:rPr>
              <w:instrText xml:space="preserve"> FORMTEXT </w:instrText>
            </w:r>
            <w:r w:rsidR="00E90C00">
              <w:rPr>
                <w:sz w:val="20"/>
                <w:szCs w:val="20"/>
              </w:rPr>
            </w:r>
            <w:r w:rsidR="00E90C00">
              <w:rPr>
                <w:sz w:val="20"/>
                <w:szCs w:val="20"/>
              </w:rPr>
              <w:fldChar w:fldCharType="separate"/>
            </w:r>
            <w:r w:rsidR="00E90C00">
              <w:rPr>
                <w:noProof/>
                <w:sz w:val="20"/>
                <w:szCs w:val="20"/>
              </w:rPr>
              <w:t> </w:t>
            </w:r>
            <w:r w:rsidR="00E90C00">
              <w:rPr>
                <w:noProof/>
                <w:sz w:val="20"/>
                <w:szCs w:val="20"/>
              </w:rPr>
              <w:t> </w:t>
            </w:r>
            <w:r w:rsidR="00E90C00">
              <w:rPr>
                <w:noProof/>
                <w:sz w:val="20"/>
                <w:szCs w:val="20"/>
              </w:rPr>
              <w:t> </w:t>
            </w:r>
            <w:r w:rsidR="00E90C00">
              <w:rPr>
                <w:noProof/>
                <w:sz w:val="20"/>
                <w:szCs w:val="20"/>
              </w:rPr>
              <w:t> </w:t>
            </w:r>
            <w:r w:rsidR="00E90C00">
              <w:rPr>
                <w:noProof/>
                <w:sz w:val="20"/>
                <w:szCs w:val="20"/>
              </w:rPr>
              <w:t> </w:t>
            </w:r>
            <w:r w:rsidR="00E90C00">
              <w:rPr>
                <w:sz w:val="20"/>
                <w:szCs w:val="20"/>
              </w:rPr>
              <w:fldChar w:fldCharType="end"/>
            </w:r>
          </w:p>
          <w:p w:rsidR="002A62F0" w:rsidRPr="007C797A" w:rsidRDefault="002A62F0" w:rsidP="00D17C4D">
            <w:pPr>
              <w:rPr>
                <w:sz w:val="20"/>
                <w:szCs w:val="20"/>
              </w:rPr>
            </w:pPr>
          </w:p>
        </w:tc>
      </w:tr>
      <w:tr w:rsidR="002A62F0" w:rsidRPr="007C797A" w:rsidTr="002A779B">
        <w:trPr>
          <w:trHeight w:val="20"/>
        </w:trPr>
        <w:tc>
          <w:tcPr>
            <w:tcW w:w="2186" w:type="dxa"/>
          </w:tcPr>
          <w:p w:rsidR="002A62F0" w:rsidRPr="007C797A" w:rsidRDefault="002A62F0" w:rsidP="00D17C4D">
            <w:pPr>
              <w:rPr>
                <w:b/>
                <w:sz w:val="20"/>
                <w:szCs w:val="20"/>
              </w:rPr>
            </w:pPr>
            <w:r w:rsidRPr="007C797A">
              <w:rPr>
                <w:b/>
                <w:sz w:val="20"/>
                <w:szCs w:val="20"/>
              </w:rPr>
              <w:t>A tempo   indeterminato</w:t>
            </w:r>
          </w:p>
        </w:tc>
        <w:tc>
          <w:tcPr>
            <w:tcW w:w="1684" w:type="dxa"/>
          </w:tcPr>
          <w:p w:rsidR="002A62F0" w:rsidRPr="007C797A" w:rsidRDefault="002A62F0" w:rsidP="00D17C4D">
            <w:pPr>
              <w:jc w:val="center"/>
              <w:rPr>
                <w:sz w:val="20"/>
                <w:szCs w:val="20"/>
              </w:rPr>
            </w:pPr>
            <w:r w:rsidRPr="007C797A">
              <w:rPr>
                <w:sz w:val="20"/>
                <w:szCs w:val="20"/>
              </w:rPr>
              <w:t>Dal</w:t>
            </w:r>
          </w:p>
          <w:p w:rsidR="002A62F0" w:rsidRPr="007C797A" w:rsidRDefault="002A62F0" w:rsidP="00D17C4D">
            <w:pPr>
              <w:jc w:val="center"/>
              <w:rPr>
                <w:sz w:val="20"/>
                <w:szCs w:val="20"/>
              </w:rPr>
            </w:pPr>
            <w:r w:rsidRPr="007C797A">
              <w:rPr>
                <w:sz w:val="20"/>
                <w:szCs w:val="20"/>
              </w:rPr>
              <w:fldChar w:fldCharType="begin">
                <w:ffData>
                  <w:name w:val="Testo33"/>
                  <w:enabled/>
                  <w:calcOnExit w:val="0"/>
                  <w:textInput>
                    <w:type w:val="date"/>
                    <w:format w:val="dd/MM/yyyy"/>
                  </w:textInput>
                </w:ffData>
              </w:fldChar>
            </w:r>
            <w:r w:rsidRPr="007C797A">
              <w:rPr>
                <w:sz w:val="20"/>
                <w:szCs w:val="20"/>
              </w:rPr>
              <w:instrText xml:space="preserve"> FORMTEXT </w:instrText>
            </w:r>
            <w:r w:rsidRPr="007C797A">
              <w:rPr>
                <w:sz w:val="20"/>
                <w:szCs w:val="20"/>
              </w:rPr>
            </w:r>
            <w:r w:rsidRPr="007C797A">
              <w:rPr>
                <w:sz w:val="20"/>
                <w:szCs w:val="20"/>
              </w:rPr>
              <w:fldChar w:fldCharType="separate"/>
            </w:r>
            <w:r w:rsidRPr="007C797A">
              <w:rPr>
                <w:noProof/>
                <w:sz w:val="20"/>
                <w:szCs w:val="20"/>
              </w:rPr>
              <w:t> </w:t>
            </w:r>
            <w:r w:rsidRPr="007C797A">
              <w:rPr>
                <w:noProof/>
                <w:sz w:val="20"/>
                <w:szCs w:val="20"/>
              </w:rPr>
              <w:t> </w:t>
            </w:r>
            <w:r w:rsidRPr="007C797A">
              <w:rPr>
                <w:noProof/>
                <w:sz w:val="20"/>
                <w:szCs w:val="20"/>
              </w:rPr>
              <w:t> </w:t>
            </w:r>
            <w:r w:rsidRPr="007C797A">
              <w:rPr>
                <w:noProof/>
                <w:sz w:val="20"/>
                <w:szCs w:val="20"/>
              </w:rPr>
              <w:t> </w:t>
            </w:r>
            <w:r w:rsidRPr="007C797A">
              <w:rPr>
                <w:noProof/>
                <w:sz w:val="20"/>
                <w:szCs w:val="20"/>
              </w:rPr>
              <w:t> </w:t>
            </w:r>
            <w:r w:rsidRPr="007C797A">
              <w:rPr>
                <w:sz w:val="20"/>
                <w:szCs w:val="20"/>
              </w:rPr>
              <w:fldChar w:fldCharType="end"/>
            </w:r>
          </w:p>
        </w:tc>
        <w:tc>
          <w:tcPr>
            <w:tcW w:w="1726" w:type="dxa"/>
          </w:tcPr>
          <w:p w:rsidR="002A62F0" w:rsidRPr="007C797A" w:rsidRDefault="002A62F0" w:rsidP="00D17C4D">
            <w:pPr>
              <w:rPr>
                <w:b/>
                <w:sz w:val="20"/>
                <w:szCs w:val="20"/>
              </w:rPr>
            </w:pPr>
            <w:r w:rsidRPr="007C797A">
              <w:rPr>
                <w:b/>
                <w:sz w:val="20"/>
                <w:szCs w:val="20"/>
              </w:rPr>
              <w:t>A tempo determinato</w:t>
            </w:r>
          </w:p>
        </w:tc>
        <w:tc>
          <w:tcPr>
            <w:tcW w:w="2126" w:type="dxa"/>
          </w:tcPr>
          <w:p w:rsidR="002A62F0" w:rsidRDefault="002A62F0" w:rsidP="00D17C4D">
            <w:pPr>
              <w:jc w:val="center"/>
              <w:rPr>
                <w:sz w:val="20"/>
                <w:szCs w:val="20"/>
              </w:rPr>
            </w:pPr>
            <w:r w:rsidRPr="007C797A">
              <w:rPr>
                <w:sz w:val="20"/>
                <w:szCs w:val="20"/>
              </w:rPr>
              <w:t>Dal</w:t>
            </w:r>
          </w:p>
          <w:p w:rsidR="002A62F0" w:rsidRPr="007C797A" w:rsidRDefault="002A62F0" w:rsidP="00D17C4D">
            <w:pPr>
              <w:jc w:val="center"/>
              <w:rPr>
                <w:sz w:val="20"/>
                <w:szCs w:val="20"/>
              </w:rPr>
            </w:pPr>
            <w:r w:rsidRPr="007C797A">
              <w:rPr>
                <w:sz w:val="20"/>
                <w:szCs w:val="20"/>
              </w:rPr>
              <w:fldChar w:fldCharType="begin">
                <w:ffData>
                  <w:name w:val="Testo33"/>
                  <w:enabled/>
                  <w:calcOnExit w:val="0"/>
                  <w:textInput>
                    <w:type w:val="date"/>
                    <w:format w:val="dd/MM/yyyy"/>
                  </w:textInput>
                </w:ffData>
              </w:fldChar>
            </w:r>
            <w:r w:rsidRPr="007C797A">
              <w:rPr>
                <w:sz w:val="20"/>
                <w:szCs w:val="20"/>
              </w:rPr>
              <w:instrText xml:space="preserve"> FORMTEXT </w:instrText>
            </w:r>
            <w:r w:rsidRPr="007C797A">
              <w:rPr>
                <w:sz w:val="20"/>
                <w:szCs w:val="20"/>
              </w:rPr>
            </w:r>
            <w:r w:rsidRPr="007C797A">
              <w:rPr>
                <w:sz w:val="20"/>
                <w:szCs w:val="20"/>
              </w:rPr>
              <w:fldChar w:fldCharType="separate"/>
            </w:r>
            <w:r w:rsidRPr="007C797A">
              <w:rPr>
                <w:noProof/>
                <w:sz w:val="20"/>
                <w:szCs w:val="20"/>
              </w:rPr>
              <w:t> </w:t>
            </w:r>
            <w:r w:rsidRPr="007C797A">
              <w:rPr>
                <w:noProof/>
                <w:sz w:val="20"/>
                <w:szCs w:val="20"/>
              </w:rPr>
              <w:t> </w:t>
            </w:r>
            <w:r w:rsidRPr="007C797A">
              <w:rPr>
                <w:noProof/>
                <w:sz w:val="20"/>
                <w:szCs w:val="20"/>
              </w:rPr>
              <w:t> </w:t>
            </w:r>
            <w:r w:rsidRPr="007C797A">
              <w:rPr>
                <w:noProof/>
                <w:sz w:val="20"/>
                <w:szCs w:val="20"/>
              </w:rPr>
              <w:t> </w:t>
            </w:r>
            <w:r w:rsidRPr="007C797A">
              <w:rPr>
                <w:noProof/>
                <w:sz w:val="20"/>
                <w:szCs w:val="20"/>
              </w:rPr>
              <w:t> </w:t>
            </w:r>
            <w:r w:rsidRPr="007C797A">
              <w:rPr>
                <w:sz w:val="20"/>
                <w:szCs w:val="20"/>
              </w:rPr>
              <w:fldChar w:fldCharType="end"/>
            </w:r>
          </w:p>
        </w:tc>
        <w:tc>
          <w:tcPr>
            <w:tcW w:w="2451" w:type="dxa"/>
            <w:gridSpan w:val="2"/>
          </w:tcPr>
          <w:p w:rsidR="002A62F0" w:rsidRDefault="002A62F0" w:rsidP="00D17C4D">
            <w:pPr>
              <w:jc w:val="center"/>
              <w:rPr>
                <w:sz w:val="20"/>
                <w:szCs w:val="20"/>
              </w:rPr>
            </w:pPr>
            <w:r>
              <w:rPr>
                <w:sz w:val="20"/>
                <w:szCs w:val="20"/>
              </w:rPr>
              <w:t>A</w:t>
            </w:r>
            <w:r w:rsidRPr="007C797A">
              <w:rPr>
                <w:sz w:val="20"/>
                <w:szCs w:val="20"/>
              </w:rPr>
              <w:t>l</w:t>
            </w:r>
          </w:p>
          <w:p w:rsidR="002A62F0" w:rsidRPr="007C797A" w:rsidRDefault="002A62F0" w:rsidP="00D17C4D">
            <w:pPr>
              <w:ind w:right="172"/>
              <w:jc w:val="center"/>
              <w:rPr>
                <w:sz w:val="20"/>
                <w:szCs w:val="20"/>
              </w:rPr>
            </w:pPr>
            <w:r w:rsidRPr="007C797A">
              <w:rPr>
                <w:sz w:val="20"/>
                <w:szCs w:val="20"/>
              </w:rPr>
              <w:fldChar w:fldCharType="begin">
                <w:ffData>
                  <w:name w:val="Testo33"/>
                  <w:enabled/>
                  <w:calcOnExit w:val="0"/>
                  <w:textInput>
                    <w:type w:val="date"/>
                    <w:format w:val="dd/MM/yyyy"/>
                  </w:textInput>
                </w:ffData>
              </w:fldChar>
            </w:r>
            <w:r w:rsidRPr="007C797A">
              <w:rPr>
                <w:sz w:val="20"/>
                <w:szCs w:val="20"/>
              </w:rPr>
              <w:instrText xml:space="preserve"> FORMTEXT </w:instrText>
            </w:r>
            <w:r w:rsidRPr="007C797A">
              <w:rPr>
                <w:sz w:val="20"/>
                <w:szCs w:val="20"/>
              </w:rPr>
            </w:r>
            <w:r w:rsidRPr="007C797A">
              <w:rPr>
                <w:sz w:val="20"/>
                <w:szCs w:val="20"/>
              </w:rPr>
              <w:fldChar w:fldCharType="separate"/>
            </w:r>
            <w:r w:rsidRPr="007C797A">
              <w:rPr>
                <w:noProof/>
                <w:sz w:val="20"/>
                <w:szCs w:val="20"/>
              </w:rPr>
              <w:t> </w:t>
            </w:r>
            <w:r w:rsidRPr="007C797A">
              <w:rPr>
                <w:noProof/>
                <w:sz w:val="20"/>
                <w:szCs w:val="20"/>
              </w:rPr>
              <w:t> </w:t>
            </w:r>
            <w:r w:rsidRPr="007C797A">
              <w:rPr>
                <w:noProof/>
                <w:sz w:val="20"/>
                <w:szCs w:val="20"/>
              </w:rPr>
              <w:t> </w:t>
            </w:r>
            <w:r w:rsidRPr="007C797A">
              <w:rPr>
                <w:noProof/>
                <w:sz w:val="20"/>
                <w:szCs w:val="20"/>
              </w:rPr>
              <w:t> </w:t>
            </w:r>
            <w:r w:rsidRPr="007C797A">
              <w:rPr>
                <w:noProof/>
                <w:sz w:val="20"/>
                <w:szCs w:val="20"/>
              </w:rPr>
              <w:t> </w:t>
            </w:r>
            <w:r w:rsidRPr="007C797A">
              <w:rPr>
                <w:sz w:val="20"/>
                <w:szCs w:val="20"/>
              </w:rPr>
              <w:fldChar w:fldCharType="end"/>
            </w:r>
          </w:p>
        </w:tc>
      </w:tr>
      <w:tr w:rsidR="002A62F0" w:rsidRPr="007C797A" w:rsidTr="002A779B">
        <w:trPr>
          <w:trHeight w:val="20"/>
        </w:trPr>
        <w:tc>
          <w:tcPr>
            <w:tcW w:w="2186" w:type="dxa"/>
          </w:tcPr>
          <w:p w:rsidR="002A62F0" w:rsidRPr="007C797A" w:rsidRDefault="002A62F0" w:rsidP="00D17C4D">
            <w:pPr>
              <w:rPr>
                <w:sz w:val="20"/>
                <w:szCs w:val="20"/>
              </w:rPr>
            </w:pPr>
            <w:r w:rsidRPr="007C797A">
              <w:rPr>
                <w:sz w:val="20"/>
                <w:szCs w:val="20"/>
              </w:rPr>
              <w:t>In regime di part-time</w:t>
            </w:r>
          </w:p>
        </w:tc>
        <w:tc>
          <w:tcPr>
            <w:tcW w:w="1684" w:type="dxa"/>
          </w:tcPr>
          <w:p w:rsidR="002A62F0" w:rsidRPr="007C797A" w:rsidRDefault="002A62F0" w:rsidP="00D17C4D">
            <w:pPr>
              <w:rPr>
                <w:sz w:val="20"/>
                <w:szCs w:val="20"/>
              </w:rPr>
            </w:pPr>
            <w:r w:rsidRPr="007C797A">
              <w:rPr>
                <w:sz w:val="20"/>
                <w:szCs w:val="20"/>
              </w:rPr>
              <w:t>Percentuale</w:t>
            </w:r>
          </w:p>
        </w:tc>
        <w:tc>
          <w:tcPr>
            <w:tcW w:w="1726" w:type="dxa"/>
          </w:tcPr>
          <w:p w:rsidR="002A62F0" w:rsidRPr="007C797A" w:rsidRDefault="002A62F0" w:rsidP="00D17C4D">
            <w:pPr>
              <w:jc w:val="center"/>
              <w:rPr>
                <w:sz w:val="20"/>
                <w:szCs w:val="20"/>
              </w:rPr>
            </w:pPr>
            <w:r w:rsidRPr="007C797A">
              <w:rPr>
                <w:sz w:val="20"/>
                <w:szCs w:val="20"/>
              </w:rPr>
              <w:t>83,33</w:t>
            </w:r>
            <w:r w:rsidRPr="007C797A">
              <w:rPr>
                <w:sz w:val="20"/>
                <w:szCs w:val="20"/>
              </w:rPr>
              <w:fldChar w:fldCharType="begin">
                <w:ffData>
                  <w:name w:val="Controllo8"/>
                  <w:enabled/>
                  <w:calcOnExit w:val="0"/>
                  <w:checkBox>
                    <w:sizeAuto/>
                    <w:default w:val="0"/>
                  </w:checkBox>
                </w:ffData>
              </w:fldChar>
            </w:r>
            <w:r w:rsidRPr="007C797A">
              <w:rPr>
                <w:sz w:val="20"/>
                <w:szCs w:val="20"/>
              </w:rPr>
              <w:instrText xml:space="preserve"> FORMCHECKBOX </w:instrText>
            </w:r>
            <w:r w:rsidR="00E67438">
              <w:rPr>
                <w:sz w:val="20"/>
                <w:szCs w:val="20"/>
              </w:rPr>
            </w:r>
            <w:r w:rsidR="00E67438">
              <w:rPr>
                <w:sz w:val="20"/>
                <w:szCs w:val="20"/>
              </w:rPr>
              <w:fldChar w:fldCharType="separate"/>
            </w:r>
            <w:r w:rsidRPr="007C797A">
              <w:rPr>
                <w:sz w:val="20"/>
                <w:szCs w:val="20"/>
              </w:rPr>
              <w:fldChar w:fldCharType="end"/>
            </w:r>
          </w:p>
        </w:tc>
        <w:tc>
          <w:tcPr>
            <w:tcW w:w="2126" w:type="dxa"/>
          </w:tcPr>
          <w:p w:rsidR="002A62F0" w:rsidRPr="007C797A" w:rsidRDefault="002A62F0" w:rsidP="00D17C4D">
            <w:pPr>
              <w:jc w:val="center"/>
              <w:rPr>
                <w:sz w:val="20"/>
                <w:szCs w:val="20"/>
              </w:rPr>
            </w:pPr>
            <w:r w:rsidRPr="007C797A">
              <w:rPr>
                <w:sz w:val="20"/>
                <w:szCs w:val="20"/>
              </w:rPr>
              <w:t>66,67</w:t>
            </w:r>
            <w:r w:rsidRPr="007C797A">
              <w:rPr>
                <w:sz w:val="20"/>
                <w:szCs w:val="20"/>
              </w:rPr>
              <w:fldChar w:fldCharType="begin">
                <w:ffData>
                  <w:name w:val="Controllo9"/>
                  <w:enabled/>
                  <w:calcOnExit w:val="0"/>
                  <w:checkBox>
                    <w:sizeAuto/>
                    <w:default w:val="0"/>
                  </w:checkBox>
                </w:ffData>
              </w:fldChar>
            </w:r>
            <w:r w:rsidRPr="007C797A">
              <w:rPr>
                <w:sz w:val="20"/>
                <w:szCs w:val="20"/>
              </w:rPr>
              <w:instrText xml:space="preserve"> FORMCHECKBOX </w:instrText>
            </w:r>
            <w:r w:rsidR="00E67438">
              <w:rPr>
                <w:sz w:val="20"/>
                <w:szCs w:val="20"/>
              </w:rPr>
            </w:r>
            <w:r w:rsidR="00E67438">
              <w:rPr>
                <w:sz w:val="20"/>
                <w:szCs w:val="20"/>
              </w:rPr>
              <w:fldChar w:fldCharType="separate"/>
            </w:r>
            <w:r w:rsidRPr="007C797A">
              <w:rPr>
                <w:sz w:val="20"/>
                <w:szCs w:val="20"/>
              </w:rPr>
              <w:fldChar w:fldCharType="end"/>
            </w:r>
          </w:p>
        </w:tc>
        <w:tc>
          <w:tcPr>
            <w:tcW w:w="2451" w:type="dxa"/>
            <w:gridSpan w:val="2"/>
          </w:tcPr>
          <w:p w:rsidR="002A62F0" w:rsidRPr="007C797A" w:rsidRDefault="002A62F0" w:rsidP="00D17C4D">
            <w:pPr>
              <w:jc w:val="center"/>
              <w:rPr>
                <w:sz w:val="20"/>
                <w:szCs w:val="20"/>
              </w:rPr>
            </w:pPr>
            <w:r>
              <w:rPr>
                <w:sz w:val="20"/>
                <w:szCs w:val="20"/>
              </w:rPr>
              <w:t>50</w:t>
            </w:r>
            <w:r w:rsidRPr="007C797A">
              <w:rPr>
                <w:sz w:val="20"/>
                <w:szCs w:val="20"/>
              </w:rPr>
              <w:fldChar w:fldCharType="begin">
                <w:ffData>
                  <w:name w:val="Controllo9"/>
                  <w:enabled/>
                  <w:calcOnExit w:val="0"/>
                  <w:checkBox>
                    <w:sizeAuto/>
                    <w:default w:val="0"/>
                  </w:checkBox>
                </w:ffData>
              </w:fldChar>
            </w:r>
            <w:r w:rsidRPr="007C797A">
              <w:rPr>
                <w:sz w:val="20"/>
                <w:szCs w:val="20"/>
              </w:rPr>
              <w:instrText xml:space="preserve"> FORMCHECKBOX </w:instrText>
            </w:r>
            <w:r w:rsidR="00E67438">
              <w:rPr>
                <w:sz w:val="20"/>
                <w:szCs w:val="20"/>
              </w:rPr>
            </w:r>
            <w:r w:rsidR="00E67438">
              <w:rPr>
                <w:sz w:val="20"/>
                <w:szCs w:val="20"/>
              </w:rPr>
              <w:fldChar w:fldCharType="separate"/>
            </w:r>
            <w:r w:rsidRPr="007C797A">
              <w:rPr>
                <w:sz w:val="20"/>
                <w:szCs w:val="20"/>
              </w:rPr>
              <w:fldChar w:fldCharType="end"/>
            </w:r>
          </w:p>
        </w:tc>
      </w:tr>
    </w:tbl>
    <w:p w:rsidR="002A62F0" w:rsidRDefault="002A62F0" w:rsidP="00C27D0E">
      <w:pPr>
        <w:rPr>
          <w:i/>
          <w:sz w:val="20"/>
          <w:szCs w:val="20"/>
        </w:rPr>
      </w:pPr>
    </w:p>
    <w:p w:rsidR="002945F5" w:rsidRPr="00570A55" w:rsidRDefault="002945F5" w:rsidP="00F73F8F">
      <w:pPr>
        <w:rPr>
          <w:sz w:val="20"/>
          <w:szCs w:val="20"/>
        </w:rPr>
      </w:pPr>
    </w:p>
    <w:p w:rsidR="00F73F8F" w:rsidRPr="00AC3E1F" w:rsidRDefault="00F73F8F" w:rsidP="000D6BA7">
      <w:pPr>
        <w:rPr>
          <w:b/>
          <w:sz w:val="20"/>
          <w:szCs w:val="20"/>
        </w:rPr>
      </w:pPr>
      <w:r w:rsidRPr="00AC3E1F">
        <w:rPr>
          <w:b/>
          <w:i/>
          <w:sz w:val="20"/>
          <w:szCs w:val="20"/>
        </w:rPr>
        <w:t xml:space="preserve">SEZIONE </w:t>
      </w:r>
      <w:r w:rsidR="005D1518" w:rsidRPr="00AC3E1F">
        <w:rPr>
          <w:b/>
          <w:i/>
          <w:sz w:val="20"/>
          <w:szCs w:val="20"/>
        </w:rPr>
        <w:t>5</w:t>
      </w:r>
      <w:r w:rsidRPr="00AC3E1F">
        <w:rPr>
          <w:b/>
          <w:i/>
          <w:sz w:val="20"/>
          <w:szCs w:val="20"/>
        </w:rPr>
        <w:t xml:space="preserve"> </w:t>
      </w:r>
      <w:proofErr w:type="gramStart"/>
      <w:r w:rsidRPr="00AC3E1F">
        <w:rPr>
          <w:b/>
          <w:i/>
          <w:sz w:val="20"/>
          <w:szCs w:val="20"/>
        </w:rPr>
        <w:t xml:space="preserve">-  </w:t>
      </w:r>
      <w:r w:rsidR="005D1518" w:rsidRPr="00AC3E1F">
        <w:rPr>
          <w:b/>
          <w:i/>
          <w:sz w:val="20"/>
          <w:szCs w:val="20"/>
        </w:rPr>
        <w:t>MODALIT</w:t>
      </w:r>
      <w:r w:rsidR="005D1518" w:rsidRPr="00AC3E1F">
        <w:rPr>
          <w:rFonts w:ascii="Arial" w:hAnsi="Arial" w:cs="Arial"/>
          <w:b/>
          <w:i/>
          <w:sz w:val="20"/>
          <w:szCs w:val="20"/>
        </w:rPr>
        <w:t>À</w:t>
      </w:r>
      <w:proofErr w:type="gramEnd"/>
      <w:r w:rsidR="005D1518" w:rsidRPr="00AC3E1F">
        <w:rPr>
          <w:b/>
          <w:i/>
          <w:sz w:val="20"/>
          <w:szCs w:val="20"/>
        </w:rPr>
        <w:t xml:space="preserve"> DI PAGAMENTO</w:t>
      </w:r>
      <w:r w:rsidRPr="00AC3E1F">
        <w:rPr>
          <w:b/>
          <w:i/>
          <w:sz w:val="20"/>
          <w:szCs w:val="20"/>
        </w:rPr>
        <w:t xml:space="preserve"> (</w:t>
      </w:r>
      <w:r w:rsidR="0023583B" w:rsidRPr="00AC3E1F">
        <w:rPr>
          <w:b/>
          <w:i/>
          <w:sz w:val="20"/>
          <w:szCs w:val="20"/>
        </w:rPr>
        <w:t>Terms of Payment</w:t>
      </w:r>
      <w:r w:rsidRPr="00AC3E1F">
        <w:rPr>
          <w:b/>
          <w:i/>
          <w:sz w:val="20"/>
          <w:szCs w:val="20"/>
        </w:rPr>
        <w:t>)</w:t>
      </w:r>
    </w:p>
    <w:p w:rsidR="00F73F8F" w:rsidRPr="00F012AE" w:rsidRDefault="00F73F8F" w:rsidP="000D6BA7">
      <w:pPr>
        <w:rPr>
          <w:sz w:val="16"/>
          <w:szCs w:val="16"/>
        </w:rPr>
      </w:pPr>
    </w:p>
    <w:tbl>
      <w:tblPr>
        <w:tblW w:w="50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9"/>
        <w:gridCol w:w="282"/>
        <w:gridCol w:w="216"/>
        <w:gridCol w:w="234"/>
        <w:gridCol w:w="373"/>
        <w:gridCol w:w="589"/>
        <w:gridCol w:w="352"/>
        <w:gridCol w:w="351"/>
        <w:gridCol w:w="351"/>
        <w:gridCol w:w="351"/>
        <w:gridCol w:w="42"/>
        <w:gridCol w:w="314"/>
        <w:gridCol w:w="351"/>
        <w:gridCol w:w="351"/>
        <w:gridCol w:w="351"/>
        <w:gridCol w:w="351"/>
        <w:gridCol w:w="357"/>
        <w:gridCol w:w="351"/>
        <w:gridCol w:w="351"/>
        <w:gridCol w:w="351"/>
        <w:gridCol w:w="8"/>
        <w:gridCol w:w="343"/>
        <w:gridCol w:w="351"/>
        <w:gridCol w:w="351"/>
        <w:gridCol w:w="351"/>
        <w:gridCol w:w="351"/>
        <w:gridCol w:w="8"/>
        <w:gridCol w:w="343"/>
        <w:gridCol w:w="351"/>
        <w:gridCol w:w="351"/>
        <w:gridCol w:w="400"/>
      </w:tblGrid>
      <w:tr w:rsidR="002D63E7" w:rsidRPr="007C797A" w:rsidTr="00E708E1">
        <w:tc>
          <w:tcPr>
            <w:tcW w:w="10173" w:type="dxa"/>
            <w:gridSpan w:val="31"/>
          </w:tcPr>
          <w:p w:rsidR="00F73F8F" w:rsidRPr="007C797A" w:rsidRDefault="002D63E7" w:rsidP="00605544">
            <w:pPr>
              <w:jc w:val="both"/>
              <w:rPr>
                <w:b/>
                <w:sz w:val="20"/>
                <w:szCs w:val="20"/>
              </w:rPr>
            </w:pPr>
            <w:r w:rsidRPr="007C797A">
              <w:rPr>
                <w:b/>
                <w:bCs/>
                <w:sz w:val="20"/>
                <w:szCs w:val="20"/>
              </w:rPr>
              <w:t xml:space="preserve">MODALITA’ DI PAGAMENTO - </w:t>
            </w:r>
            <w:r w:rsidRPr="007C797A">
              <w:rPr>
                <w:b/>
                <w:sz w:val="20"/>
                <w:szCs w:val="20"/>
              </w:rPr>
              <w:t>Barrare la casella che interessa</w:t>
            </w:r>
            <w:r w:rsidR="00011301" w:rsidRPr="007C797A">
              <w:rPr>
                <w:b/>
                <w:sz w:val="20"/>
                <w:szCs w:val="20"/>
              </w:rPr>
              <w:t xml:space="preserve"> </w:t>
            </w:r>
            <w:r w:rsidRPr="007C797A">
              <w:rPr>
                <w:b/>
                <w:bCs/>
                <w:sz w:val="20"/>
                <w:szCs w:val="20"/>
              </w:rPr>
              <w:t xml:space="preserve">- </w:t>
            </w:r>
            <w:r w:rsidR="0023583B" w:rsidRPr="007C797A">
              <w:rPr>
                <w:i/>
                <w:sz w:val="20"/>
                <w:szCs w:val="20"/>
              </w:rPr>
              <w:t>tick</w:t>
            </w:r>
            <w:r w:rsidRPr="007C797A">
              <w:rPr>
                <w:i/>
                <w:sz w:val="20"/>
                <w:szCs w:val="20"/>
              </w:rPr>
              <w:t xml:space="preserve"> the</w:t>
            </w:r>
            <w:r w:rsidR="0023583B" w:rsidRPr="007C797A">
              <w:rPr>
                <w:i/>
                <w:sz w:val="20"/>
                <w:szCs w:val="20"/>
              </w:rPr>
              <w:t xml:space="preserve"> appropriate box</w:t>
            </w:r>
          </w:p>
        </w:tc>
      </w:tr>
      <w:tr w:rsidR="002D63E7" w:rsidRPr="000705F9" w:rsidTr="00E708E1">
        <w:tc>
          <w:tcPr>
            <w:tcW w:w="482" w:type="dxa"/>
            <w:vAlign w:val="center"/>
          </w:tcPr>
          <w:p w:rsidR="002D63E7" w:rsidRPr="007C797A" w:rsidRDefault="00ED1D8B" w:rsidP="00605544">
            <w:pPr>
              <w:spacing w:line="360" w:lineRule="auto"/>
              <w:jc w:val="center"/>
              <w:rPr>
                <w:sz w:val="20"/>
                <w:szCs w:val="20"/>
              </w:rPr>
            </w:pPr>
            <w:r w:rsidRPr="007C797A">
              <w:rPr>
                <w:sz w:val="20"/>
                <w:szCs w:val="20"/>
              </w:rPr>
              <w:fldChar w:fldCharType="begin">
                <w:ffData>
                  <w:name w:val="Controllo45"/>
                  <w:enabled/>
                  <w:calcOnExit w:val="0"/>
                  <w:checkBox>
                    <w:sizeAuto/>
                    <w:default w:val="0"/>
                  </w:checkBox>
                </w:ffData>
              </w:fldChar>
            </w:r>
            <w:bookmarkStart w:id="24" w:name="Controllo45"/>
            <w:r w:rsidRPr="007C797A">
              <w:rPr>
                <w:sz w:val="20"/>
                <w:szCs w:val="20"/>
              </w:rPr>
              <w:instrText xml:space="preserve"> FORMCHECKBOX </w:instrText>
            </w:r>
            <w:r w:rsidR="00E67438">
              <w:rPr>
                <w:sz w:val="20"/>
                <w:szCs w:val="20"/>
              </w:rPr>
            </w:r>
            <w:r w:rsidR="00E67438">
              <w:rPr>
                <w:sz w:val="20"/>
                <w:szCs w:val="20"/>
              </w:rPr>
              <w:fldChar w:fldCharType="separate"/>
            </w:r>
            <w:r w:rsidRPr="007C797A">
              <w:rPr>
                <w:sz w:val="20"/>
                <w:szCs w:val="20"/>
              </w:rPr>
              <w:fldChar w:fldCharType="end"/>
            </w:r>
            <w:bookmarkEnd w:id="24"/>
          </w:p>
        </w:tc>
        <w:tc>
          <w:tcPr>
            <w:tcW w:w="9691" w:type="dxa"/>
            <w:gridSpan w:val="30"/>
          </w:tcPr>
          <w:p w:rsidR="002D63E7" w:rsidRPr="007C797A" w:rsidRDefault="00AE0B7A" w:rsidP="00B97EF3">
            <w:pPr>
              <w:rPr>
                <w:b/>
                <w:sz w:val="20"/>
                <w:szCs w:val="20"/>
              </w:rPr>
            </w:pPr>
            <w:r w:rsidRPr="007C797A">
              <w:rPr>
                <w:b/>
                <w:sz w:val="20"/>
                <w:szCs w:val="20"/>
              </w:rPr>
              <w:t>Accreditamento su carta prepagata abilitata all’accredito – IBAN OBBLIGATORIO</w:t>
            </w:r>
          </w:p>
          <w:p w:rsidR="00AE0B7A" w:rsidRPr="007C797A" w:rsidRDefault="00AE0B7A" w:rsidP="00B97EF3">
            <w:pPr>
              <w:rPr>
                <w:i/>
                <w:sz w:val="20"/>
                <w:szCs w:val="20"/>
                <w:lang w:val="en-US"/>
              </w:rPr>
            </w:pPr>
            <w:r w:rsidRPr="007C797A">
              <w:rPr>
                <w:i/>
                <w:sz w:val="20"/>
                <w:szCs w:val="20"/>
                <w:lang w:val="en-US"/>
              </w:rPr>
              <w:t>For payment into a prepaid card equipped with IBAN</w:t>
            </w:r>
          </w:p>
        </w:tc>
      </w:tr>
      <w:bookmarkStart w:id="25" w:name="Controllo46"/>
      <w:tr w:rsidR="002D63E7" w:rsidRPr="000705F9" w:rsidTr="00E708E1">
        <w:trPr>
          <w:trHeight w:val="280"/>
        </w:trPr>
        <w:tc>
          <w:tcPr>
            <w:tcW w:w="482" w:type="dxa"/>
            <w:vAlign w:val="center"/>
          </w:tcPr>
          <w:p w:rsidR="002D63E7" w:rsidRPr="007C797A" w:rsidRDefault="00ED0677" w:rsidP="00605544">
            <w:pPr>
              <w:spacing w:line="360" w:lineRule="auto"/>
              <w:jc w:val="center"/>
              <w:rPr>
                <w:sz w:val="20"/>
                <w:szCs w:val="20"/>
                <w:lang w:val="en-GB"/>
              </w:rPr>
            </w:pPr>
            <w:r w:rsidRPr="007C797A">
              <w:rPr>
                <w:sz w:val="20"/>
                <w:szCs w:val="20"/>
                <w:lang w:val="en-GB"/>
              </w:rPr>
              <w:fldChar w:fldCharType="begin">
                <w:ffData>
                  <w:name w:val="Controllo46"/>
                  <w:enabled/>
                  <w:calcOnExit w:val="0"/>
                  <w:checkBox>
                    <w:sizeAuto/>
                    <w:default w:val="0"/>
                  </w:checkBox>
                </w:ffData>
              </w:fldChar>
            </w:r>
            <w:r w:rsidRPr="007C797A">
              <w:rPr>
                <w:sz w:val="20"/>
                <w:szCs w:val="20"/>
                <w:lang w:val="en-GB"/>
              </w:rPr>
              <w:instrText xml:space="preserve"> FORMCHECKBOX </w:instrText>
            </w:r>
            <w:r w:rsidR="00E67438">
              <w:rPr>
                <w:sz w:val="20"/>
                <w:szCs w:val="20"/>
                <w:lang w:val="en-GB"/>
              </w:rPr>
            </w:r>
            <w:r w:rsidR="00E67438">
              <w:rPr>
                <w:sz w:val="20"/>
                <w:szCs w:val="20"/>
                <w:lang w:val="en-GB"/>
              </w:rPr>
              <w:fldChar w:fldCharType="separate"/>
            </w:r>
            <w:r w:rsidRPr="007C797A">
              <w:rPr>
                <w:sz w:val="20"/>
                <w:szCs w:val="20"/>
                <w:lang w:val="en-GB"/>
              </w:rPr>
              <w:fldChar w:fldCharType="end"/>
            </w:r>
            <w:bookmarkEnd w:id="25"/>
          </w:p>
        </w:tc>
        <w:tc>
          <w:tcPr>
            <w:tcW w:w="9691" w:type="dxa"/>
            <w:gridSpan w:val="30"/>
          </w:tcPr>
          <w:p w:rsidR="00B97EF3" w:rsidRPr="007C797A" w:rsidRDefault="002D63E7" w:rsidP="00421BDC">
            <w:pPr>
              <w:rPr>
                <w:sz w:val="20"/>
                <w:szCs w:val="20"/>
              </w:rPr>
            </w:pPr>
            <w:r w:rsidRPr="007C797A">
              <w:rPr>
                <w:b/>
                <w:sz w:val="20"/>
                <w:szCs w:val="20"/>
              </w:rPr>
              <w:t>Accreditamento su C/C</w:t>
            </w:r>
            <w:r w:rsidR="001C723E">
              <w:rPr>
                <w:b/>
                <w:sz w:val="20"/>
                <w:szCs w:val="20"/>
              </w:rPr>
              <w:t xml:space="preserve"> </w:t>
            </w:r>
            <w:r w:rsidRPr="007C797A">
              <w:rPr>
                <w:b/>
                <w:sz w:val="20"/>
                <w:szCs w:val="20"/>
              </w:rPr>
              <w:t xml:space="preserve">italiano, </w:t>
            </w:r>
            <w:r w:rsidRPr="007C797A">
              <w:rPr>
                <w:sz w:val="20"/>
                <w:szCs w:val="20"/>
              </w:rPr>
              <w:t>intestato o co-intestato</w:t>
            </w:r>
          </w:p>
          <w:p w:rsidR="002D63E7" w:rsidRPr="007C797A" w:rsidRDefault="0023583B" w:rsidP="00421BDC">
            <w:pPr>
              <w:rPr>
                <w:i/>
                <w:sz w:val="20"/>
                <w:szCs w:val="20"/>
                <w:lang w:val="en-GB"/>
              </w:rPr>
            </w:pPr>
            <w:r w:rsidRPr="007C797A">
              <w:rPr>
                <w:i/>
                <w:sz w:val="20"/>
                <w:szCs w:val="20"/>
                <w:lang w:val="en-GB"/>
              </w:rPr>
              <w:t xml:space="preserve">for payment into an </w:t>
            </w:r>
            <w:r w:rsidRPr="007C797A">
              <w:rPr>
                <w:b/>
                <w:i/>
                <w:sz w:val="20"/>
                <w:szCs w:val="20"/>
                <w:lang w:val="en-GB"/>
              </w:rPr>
              <w:t xml:space="preserve">Italian </w:t>
            </w:r>
            <w:r w:rsidRPr="007C797A">
              <w:rPr>
                <w:i/>
                <w:sz w:val="20"/>
                <w:szCs w:val="20"/>
                <w:lang w:val="en-GB"/>
              </w:rPr>
              <w:t>current account</w:t>
            </w:r>
          </w:p>
        </w:tc>
      </w:tr>
      <w:bookmarkStart w:id="26" w:name="Controllo58"/>
      <w:tr w:rsidR="00ED0677" w:rsidRPr="00E67438" w:rsidTr="00E708E1">
        <w:trPr>
          <w:trHeight w:val="280"/>
        </w:trPr>
        <w:tc>
          <w:tcPr>
            <w:tcW w:w="482" w:type="dxa"/>
            <w:vAlign w:val="center"/>
          </w:tcPr>
          <w:p w:rsidR="00ED0677" w:rsidRPr="007C797A" w:rsidRDefault="00ED0677" w:rsidP="00605544">
            <w:pPr>
              <w:spacing w:line="360" w:lineRule="auto"/>
              <w:jc w:val="center"/>
              <w:rPr>
                <w:sz w:val="20"/>
                <w:szCs w:val="20"/>
                <w:lang w:val="en-GB"/>
              </w:rPr>
            </w:pPr>
            <w:r w:rsidRPr="007C797A">
              <w:rPr>
                <w:sz w:val="20"/>
                <w:szCs w:val="20"/>
                <w:lang w:val="en-GB"/>
              </w:rPr>
              <w:fldChar w:fldCharType="begin">
                <w:ffData>
                  <w:name w:val="Controllo58"/>
                  <w:enabled/>
                  <w:calcOnExit w:val="0"/>
                  <w:checkBox>
                    <w:sizeAuto/>
                    <w:default w:val="0"/>
                    <w:checked w:val="0"/>
                  </w:checkBox>
                </w:ffData>
              </w:fldChar>
            </w:r>
            <w:r w:rsidRPr="007C797A">
              <w:rPr>
                <w:sz w:val="20"/>
                <w:szCs w:val="20"/>
                <w:lang w:val="en-GB"/>
              </w:rPr>
              <w:instrText xml:space="preserve"> FORMCHECKBOX </w:instrText>
            </w:r>
            <w:r w:rsidR="00E67438">
              <w:rPr>
                <w:sz w:val="20"/>
                <w:szCs w:val="20"/>
                <w:lang w:val="en-GB"/>
              </w:rPr>
            </w:r>
            <w:r w:rsidR="00E67438">
              <w:rPr>
                <w:sz w:val="20"/>
                <w:szCs w:val="20"/>
                <w:lang w:val="en-GB"/>
              </w:rPr>
              <w:fldChar w:fldCharType="separate"/>
            </w:r>
            <w:r w:rsidRPr="007C797A">
              <w:rPr>
                <w:sz w:val="20"/>
                <w:szCs w:val="20"/>
                <w:lang w:val="en-GB"/>
              </w:rPr>
              <w:fldChar w:fldCharType="end"/>
            </w:r>
            <w:bookmarkEnd w:id="26"/>
          </w:p>
        </w:tc>
        <w:tc>
          <w:tcPr>
            <w:tcW w:w="9691" w:type="dxa"/>
            <w:gridSpan w:val="30"/>
          </w:tcPr>
          <w:p w:rsidR="00ED0677" w:rsidRPr="007C797A" w:rsidRDefault="00ED0677" w:rsidP="0045472A">
            <w:pPr>
              <w:rPr>
                <w:sz w:val="20"/>
                <w:szCs w:val="20"/>
              </w:rPr>
            </w:pPr>
            <w:r w:rsidRPr="007C797A">
              <w:rPr>
                <w:b/>
                <w:sz w:val="20"/>
                <w:szCs w:val="20"/>
              </w:rPr>
              <w:t xml:space="preserve">Accreditamento su C/C estero, </w:t>
            </w:r>
            <w:r w:rsidRPr="007C797A">
              <w:rPr>
                <w:sz w:val="20"/>
                <w:szCs w:val="20"/>
              </w:rPr>
              <w:t>intestato o co-intestato</w:t>
            </w:r>
            <w:r w:rsidR="002A5165" w:rsidRPr="007C797A">
              <w:rPr>
                <w:sz w:val="20"/>
                <w:szCs w:val="20"/>
              </w:rPr>
              <w:t xml:space="preserve"> (</w:t>
            </w:r>
            <w:r w:rsidR="00F52035" w:rsidRPr="007C797A">
              <w:rPr>
                <w:sz w:val="20"/>
                <w:szCs w:val="20"/>
              </w:rPr>
              <w:t>eventuali</w:t>
            </w:r>
            <w:r w:rsidR="002A5165" w:rsidRPr="007C797A">
              <w:rPr>
                <w:sz w:val="20"/>
                <w:szCs w:val="20"/>
              </w:rPr>
              <w:t xml:space="preserve"> commissioni </w:t>
            </w:r>
            <w:r w:rsidR="00F52035" w:rsidRPr="007C797A">
              <w:rPr>
                <w:sz w:val="20"/>
                <w:szCs w:val="20"/>
              </w:rPr>
              <w:t>bancarie</w:t>
            </w:r>
            <w:r w:rsidR="009809C8" w:rsidRPr="007C797A">
              <w:rPr>
                <w:sz w:val="20"/>
                <w:szCs w:val="20"/>
              </w:rPr>
              <w:t xml:space="preserve"> sono</w:t>
            </w:r>
            <w:r w:rsidR="00F52035" w:rsidRPr="007C797A">
              <w:rPr>
                <w:sz w:val="20"/>
                <w:szCs w:val="20"/>
              </w:rPr>
              <w:t xml:space="preserve"> </w:t>
            </w:r>
            <w:r w:rsidR="002A5165" w:rsidRPr="007C797A">
              <w:rPr>
                <w:sz w:val="20"/>
                <w:szCs w:val="20"/>
              </w:rPr>
              <w:t>a mio carico)</w:t>
            </w:r>
          </w:p>
          <w:p w:rsidR="00ED0677" w:rsidRPr="007C797A" w:rsidRDefault="00ED0677" w:rsidP="00F52035">
            <w:pPr>
              <w:rPr>
                <w:i/>
                <w:sz w:val="20"/>
                <w:szCs w:val="20"/>
                <w:lang w:val="en-US"/>
              </w:rPr>
            </w:pPr>
            <w:r w:rsidRPr="007C797A">
              <w:rPr>
                <w:i/>
                <w:sz w:val="20"/>
                <w:szCs w:val="20"/>
                <w:lang w:val="en-GB"/>
              </w:rPr>
              <w:t xml:space="preserve">for payment into a </w:t>
            </w:r>
            <w:r w:rsidRPr="007C797A">
              <w:rPr>
                <w:b/>
                <w:i/>
                <w:sz w:val="20"/>
                <w:szCs w:val="20"/>
                <w:lang w:val="en-GB"/>
              </w:rPr>
              <w:t xml:space="preserve">foreign </w:t>
            </w:r>
            <w:r w:rsidRPr="007C797A">
              <w:rPr>
                <w:i/>
                <w:sz w:val="20"/>
                <w:szCs w:val="20"/>
                <w:lang w:val="en-GB"/>
              </w:rPr>
              <w:t>current account</w:t>
            </w:r>
            <w:r w:rsidR="002A5165" w:rsidRPr="007C797A">
              <w:rPr>
                <w:i/>
                <w:sz w:val="20"/>
                <w:szCs w:val="20"/>
                <w:lang w:val="en-GB"/>
              </w:rPr>
              <w:t xml:space="preserve"> </w:t>
            </w:r>
            <w:r w:rsidR="009809C8" w:rsidRPr="007C797A">
              <w:rPr>
                <w:i/>
                <w:sz w:val="20"/>
                <w:szCs w:val="20"/>
                <w:lang w:val="en-GB"/>
              </w:rPr>
              <w:t>(</w:t>
            </w:r>
            <w:proofErr w:type="gramStart"/>
            <w:r w:rsidR="009809C8" w:rsidRPr="007C797A">
              <w:rPr>
                <w:i/>
                <w:sz w:val="20"/>
                <w:szCs w:val="20"/>
                <w:lang w:val="en-GB"/>
              </w:rPr>
              <w:t>I</w:t>
            </w:r>
            <w:r w:rsidR="00F52035" w:rsidRPr="007C797A">
              <w:rPr>
                <w:i/>
                <w:sz w:val="20"/>
                <w:szCs w:val="20"/>
                <w:lang w:val="en-GB"/>
              </w:rPr>
              <w:t xml:space="preserve">  accept</w:t>
            </w:r>
            <w:proofErr w:type="gramEnd"/>
            <w:r w:rsidR="00F52035" w:rsidRPr="007C797A">
              <w:rPr>
                <w:i/>
                <w:sz w:val="20"/>
                <w:szCs w:val="20"/>
                <w:lang w:val="en-GB"/>
              </w:rPr>
              <w:t xml:space="preserve"> any bank charges)</w:t>
            </w:r>
          </w:p>
        </w:tc>
      </w:tr>
      <w:tr w:rsidR="00ED0677" w:rsidRPr="007C797A" w:rsidTr="00E708E1">
        <w:trPr>
          <w:trHeight w:val="280"/>
        </w:trPr>
        <w:tc>
          <w:tcPr>
            <w:tcW w:w="1001" w:type="dxa"/>
            <w:gridSpan w:val="3"/>
          </w:tcPr>
          <w:p w:rsidR="00ED0677" w:rsidRPr="007C797A" w:rsidRDefault="00ED0677" w:rsidP="00605544">
            <w:pPr>
              <w:jc w:val="both"/>
              <w:rPr>
                <w:b/>
                <w:sz w:val="20"/>
                <w:szCs w:val="20"/>
                <w:lang w:val="en-GB"/>
              </w:rPr>
            </w:pPr>
            <w:r w:rsidRPr="007C797A">
              <w:rPr>
                <w:b/>
                <w:sz w:val="20"/>
                <w:szCs w:val="20"/>
              </w:rPr>
              <w:t>Nome Banca</w:t>
            </w:r>
          </w:p>
        </w:tc>
        <w:tc>
          <w:tcPr>
            <w:tcW w:w="5907" w:type="dxa"/>
            <w:gridSpan w:val="18"/>
          </w:tcPr>
          <w:p w:rsidR="00ED7E24" w:rsidRDefault="00ED7E24" w:rsidP="00ED7E24">
            <w:pPr>
              <w:rPr>
                <w:sz w:val="20"/>
                <w:szCs w:val="20"/>
              </w:rPr>
            </w:pPr>
            <w:r w:rsidRPr="007C797A">
              <w:rPr>
                <w:sz w:val="20"/>
                <w:szCs w:val="20"/>
              </w:rPr>
              <w:fldChar w:fldCharType="begin">
                <w:ffData>
                  <w:name w:val="Testo25"/>
                  <w:enabled/>
                  <w:calcOnExit w:val="0"/>
                  <w:textInput>
                    <w:type w:val="number"/>
                    <w:maxLength w:val="2"/>
                    <w:format w:val="0"/>
                  </w:textInput>
                </w:ffData>
              </w:fldChar>
            </w:r>
            <w:r w:rsidRPr="007C797A">
              <w:rPr>
                <w:sz w:val="20"/>
                <w:szCs w:val="20"/>
              </w:rPr>
              <w:instrText xml:space="preserve"> FORMTEXT </w:instrText>
            </w:r>
            <w:r w:rsidRPr="007C797A">
              <w:rPr>
                <w:sz w:val="20"/>
                <w:szCs w:val="20"/>
              </w:rPr>
            </w:r>
            <w:r w:rsidRPr="007C797A">
              <w:rPr>
                <w:sz w:val="20"/>
                <w:szCs w:val="20"/>
              </w:rPr>
              <w:fldChar w:fldCharType="separate"/>
            </w:r>
            <w:r w:rsidRPr="007C797A">
              <w:rPr>
                <w:noProof/>
                <w:sz w:val="20"/>
                <w:szCs w:val="20"/>
              </w:rPr>
              <w:t> </w:t>
            </w:r>
            <w:r w:rsidRPr="007C797A">
              <w:rPr>
                <w:noProof/>
                <w:sz w:val="20"/>
                <w:szCs w:val="20"/>
              </w:rPr>
              <w:t> </w:t>
            </w:r>
            <w:r w:rsidRPr="007C797A">
              <w:rPr>
                <w:sz w:val="20"/>
                <w:szCs w:val="20"/>
              </w:rPr>
              <w:fldChar w:fldCharType="end"/>
            </w:r>
            <w:r w:rsidR="00E90C00">
              <w:rPr>
                <w:sz w:val="20"/>
                <w:szCs w:val="20"/>
              </w:rPr>
              <w:fldChar w:fldCharType="begin">
                <w:ffData>
                  <w:name w:val=""/>
                  <w:enabled/>
                  <w:calcOnExit w:val="0"/>
                  <w:textInput>
                    <w:maxLength w:val="60"/>
                    <w:format w:val="Maiuscole"/>
                  </w:textInput>
                </w:ffData>
              </w:fldChar>
            </w:r>
            <w:r w:rsidR="00E90C00">
              <w:rPr>
                <w:sz w:val="20"/>
                <w:szCs w:val="20"/>
              </w:rPr>
              <w:instrText xml:space="preserve"> FORMTEXT </w:instrText>
            </w:r>
            <w:r w:rsidR="00E90C00">
              <w:rPr>
                <w:sz w:val="20"/>
                <w:szCs w:val="20"/>
              </w:rPr>
            </w:r>
            <w:r w:rsidR="00E90C00">
              <w:rPr>
                <w:sz w:val="20"/>
                <w:szCs w:val="20"/>
              </w:rPr>
              <w:fldChar w:fldCharType="separate"/>
            </w:r>
            <w:r w:rsidR="00E90C00">
              <w:rPr>
                <w:noProof/>
                <w:sz w:val="20"/>
                <w:szCs w:val="20"/>
              </w:rPr>
              <w:t> </w:t>
            </w:r>
            <w:r w:rsidR="00E90C00">
              <w:rPr>
                <w:noProof/>
                <w:sz w:val="20"/>
                <w:szCs w:val="20"/>
              </w:rPr>
              <w:t> </w:t>
            </w:r>
            <w:r w:rsidR="00E90C00">
              <w:rPr>
                <w:noProof/>
                <w:sz w:val="20"/>
                <w:szCs w:val="20"/>
              </w:rPr>
              <w:t> </w:t>
            </w:r>
            <w:r w:rsidR="00E90C00">
              <w:rPr>
                <w:noProof/>
                <w:sz w:val="20"/>
                <w:szCs w:val="20"/>
              </w:rPr>
              <w:t> </w:t>
            </w:r>
            <w:r w:rsidR="00E90C00">
              <w:rPr>
                <w:noProof/>
                <w:sz w:val="20"/>
                <w:szCs w:val="20"/>
              </w:rPr>
              <w:t> </w:t>
            </w:r>
            <w:r w:rsidR="00E90C00">
              <w:rPr>
                <w:sz w:val="20"/>
                <w:szCs w:val="20"/>
              </w:rPr>
              <w:fldChar w:fldCharType="end"/>
            </w:r>
          </w:p>
          <w:p w:rsidR="00ED0677" w:rsidRPr="007C797A" w:rsidRDefault="00ED0677" w:rsidP="0045472A">
            <w:pPr>
              <w:rPr>
                <w:b/>
                <w:sz w:val="20"/>
                <w:szCs w:val="20"/>
              </w:rPr>
            </w:pPr>
          </w:p>
        </w:tc>
        <w:tc>
          <w:tcPr>
            <w:tcW w:w="1790" w:type="dxa"/>
            <w:gridSpan w:val="6"/>
          </w:tcPr>
          <w:p w:rsidR="00ED0677" w:rsidRPr="007C797A" w:rsidRDefault="00ED0677" w:rsidP="0045472A">
            <w:pPr>
              <w:rPr>
                <w:b/>
                <w:sz w:val="20"/>
                <w:szCs w:val="20"/>
              </w:rPr>
            </w:pPr>
            <w:r w:rsidRPr="007C797A">
              <w:rPr>
                <w:b/>
                <w:sz w:val="20"/>
                <w:szCs w:val="20"/>
              </w:rPr>
              <w:t>Cod SWIFT (solo per conti esteri)</w:t>
            </w:r>
          </w:p>
        </w:tc>
        <w:tc>
          <w:tcPr>
            <w:tcW w:w="1475" w:type="dxa"/>
            <w:gridSpan w:val="4"/>
          </w:tcPr>
          <w:p w:rsidR="00ED7E24" w:rsidRDefault="00ED7E24" w:rsidP="00ED7E24">
            <w:pPr>
              <w:rPr>
                <w:sz w:val="20"/>
                <w:szCs w:val="20"/>
              </w:rPr>
            </w:pPr>
            <w:r w:rsidRPr="007C797A">
              <w:rPr>
                <w:sz w:val="20"/>
                <w:szCs w:val="20"/>
              </w:rPr>
              <w:fldChar w:fldCharType="begin">
                <w:ffData>
                  <w:name w:val="Testo31"/>
                  <w:enabled/>
                  <w:calcOnExit w:val="0"/>
                  <w:textInput>
                    <w:maxLength w:val="60"/>
                    <w:format w:val="Maiuscole"/>
                  </w:textInput>
                </w:ffData>
              </w:fldChar>
            </w:r>
            <w:r w:rsidRPr="007C797A">
              <w:rPr>
                <w:sz w:val="20"/>
                <w:szCs w:val="20"/>
              </w:rPr>
              <w:instrText xml:space="preserve"> FORMTEXT </w:instrText>
            </w:r>
            <w:r w:rsidRPr="007C797A">
              <w:rPr>
                <w:sz w:val="20"/>
                <w:szCs w:val="20"/>
              </w:rPr>
            </w:r>
            <w:r w:rsidRPr="007C797A">
              <w:rPr>
                <w:sz w:val="20"/>
                <w:szCs w:val="20"/>
              </w:rPr>
              <w:fldChar w:fldCharType="separate"/>
            </w:r>
            <w:r w:rsidRPr="007C797A">
              <w:rPr>
                <w:noProof/>
                <w:sz w:val="20"/>
                <w:szCs w:val="20"/>
              </w:rPr>
              <w:t> </w:t>
            </w:r>
            <w:r w:rsidRPr="007C797A">
              <w:rPr>
                <w:noProof/>
                <w:sz w:val="20"/>
                <w:szCs w:val="20"/>
              </w:rPr>
              <w:t> </w:t>
            </w:r>
            <w:r w:rsidRPr="007C797A">
              <w:rPr>
                <w:noProof/>
                <w:sz w:val="20"/>
                <w:szCs w:val="20"/>
              </w:rPr>
              <w:t> </w:t>
            </w:r>
            <w:r w:rsidRPr="007C797A">
              <w:rPr>
                <w:noProof/>
                <w:sz w:val="20"/>
                <w:szCs w:val="20"/>
              </w:rPr>
              <w:t> </w:t>
            </w:r>
            <w:r w:rsidRPr="007C797A">
              <w:rPr>
                <w:noProof/>
                <w:sz w:val="20"/>
                <w:szCs w:val="20"/>
              </w:rPr>
              <w:t> </w:t>
            </w:r>
            <w:r w:rsidRPr="007C797A">
              <w:rPr>
                <w:sz w:val="20"/>
                <w:szCs w:val="20"/>
              </w:rPr>
              <w:fldChar w:fldCharType="end"/>
            </w:r>
          </w:p>
          <w:p w:rsidR="00ED0677" w:rsidRPr="007C797A" w:rsidRDefault="00ED0677" w:rsidP="0045472A">
            <w:pPr>
              <w:rPr>
                <w:b/>
                <w:sz w:val="20"/>
                <w:szCs w:val="20"/>
              </w:rPr>
            </w:pPr>
          </w:p>
        </w:tc>
      </w:tr>
      <w:tr w:rsidR="00ED0677" w:rsidRPr="007C797A" w:rsidTr="00E708E1">
        <w:trPr>
          <w:trHeight w:val="280"/>
        </w:trPr>
        <w:tc>
          <w:tcPr>
            <w:tcW w:w="10173" w:type="dxa"/>
            <w:gridSpan w:val="31"/>
          </w:tcPr>
          <w:p w:rsidR="00ED0677" w:rsidRPr="007C797A" w:rsidRDefault="00ED0677" w:rsidP="002F2812">
            <w:pPr>
              <w:rPr>
                <w:b/>
                <w:sz w:val="20"/>
                <w:szCs w:val="20"/>
              </w:rPr>
            </w:pPr>
            <w:r w:rsidRPr="007C797A">
              <w:rPr>
                <w:b/>
                <w:sz w:val="20"/>
                <w:szCs w:val="20"/>
              </w:rPr>
              <w:t xml:space="preserve">CODICE IBAN </w:t>
            </w:r>
          </w:p>
        </w:tc>
      </w:tr>
      <w:tr w:rsidR="00ED0677" w:rsidRPr="007C797A" w:rsidTr="00E708E1">
        <w:tc>
          <w:tcPr>
            <w:tcW w:w="781" w:type="dxa"/>
            <w:gridSpan w:val="2"/>
          </w:tcPr>
          <w:p w:rsidR="00ED0677" w:rsidRPr="007C797A" w:rsidRDefault="00ED0677" w:rsidP="000D6BA7">
            <w:pPr>
              <w:rPr>
                <w:b/>
                <w:sz w:val="20"/>
                <w:szCs w:val="20"/>
              </w:rPr>
            </w:pPr>
            <w:r w:rsidRPr="007C797A">
              <w:rPr>
                <w:b/>
                <w:sz w:val="20"/>
                <w:szCs w:val="20"/>
              </w:rPr>
              <w:t>Paese</w:t>
            </w:r>
          </w:p>
        </w:tc>
        <w:tc>
          <w:tcPr>
            <w:tcW w:w="843" w:type="dxa"/>
            <w:gridSpan w:val="3"/>
            <w:vAlign w:val="center"/>
          </w:tcPr>
          <w:p w:rsidR="00ED0677" w:rsidRPr="007C797A" w:rsidRDefault="00ED0677" w:rsidP="00605544">
            <w:pPr>
              <w:ind w:left="-109"/>
              <w:jc w:val="center"/>
              <w:rPr>
                <w:b/>
                <w:sz w:val="20"/>
                <w:szCs w:val="20"/>
              </w:rPr>
            </w:pPr>
            <w:r w:rsidRPr="007C797A">
              <w:rPr>
                <w:b/>
                <w:sz w:val="20"/>
                <w:szCs w:val="20"/>
              </w:rPr>
              <w:t>Check</w:t>
            </w:r>
          </w:p>
          <w:p w:rsidR="00ED0677" w:rsidRPr="007C797A" w:rsidRDefault="00ED0677" w:rsidP="00605544">
            <w:pPr>
              <w:jc w:val="center"/>
              <w:rPr>
                <w:b/>
                <w:sz w:val="20"/>
                <w:szCs w:val="20"/>
              </w:rPr>
            </w:pPr>
            <w:r w:rsidRPr="007C797A">
              <w:rPr>
                <w:b/>
                <w:sz w:val="20"/>
                <w:szCs w:val="20"/>
              </w:rPr>
              <w:t>Digit</w:t>
            </w:r>
          </w:p>
        </w:tc>
        <w:tc>
          <w:tcPr>
            <w:tcW w:w="610" w:type="dxa"/>
          </w:tcPr>
          <w:p w:rsidR="00ED0677" w:rsidRPr="007C797A" w:rsidRDefault="00ED0677" w:rsidP="000D6BA7">
            <w:pPr>
              <w:rPr>
                <w:b/>
                <w:sz w:val="20"/>
                <w:szCs w:val="20"/>
              </w:rPr>
            </w:pPr>
            <w:r w:rsidRPr="007C797A">
              <w:rPr>
                <w:b/>
                <w:sz w:val="20"/>
                <w:szCs w:val="20"/>
              </w:rPr>
              <w:t>Cin</w:t>
            </w:r>
          </w:p>
        </w:tc>
        <w:tc>
          <w:tcPr>
            <w:tcW w:w="1796" w:type="dxa"/>
            <w:gridSpan w:val="6"/>
          </w:tcPr>
          <w:p w:rsidR="00ED0677" w:rsidRPr="007C797A" w:rsidRDefault="00ED0677" w:rsidP="000D6BA7">
            <w:pPr>
              <w:rPr>
                <w:b/>
                <w:sz w:val="20"/>
                <w:szCs w:val="20"/>
              </w:rPr>
            </w:pPr>
            <w:r w:rsidRPr="007C797A">
              <w:rPr>
                <w:b/>
                <w:sz w:val="20"/>
                <w:szCs w:val="20"/>
              </w:rPr>
              <w:t>ABI</w:t>
            </w:r>
          </w:p>
        </w:tc>
        <w:tc>
          <w:tcPr>
            <w:tcW w:w="1796" w:type="dxa"/>
            <w:gridSpan w:val="5"/>
          </w:tcPr>
          <w:p w:rsidR="00ED0677" w:rsidRPr="007C797A" w:rsidRDefault="00ED0677" w:rsidP="000D6BA7">
            <w:pPr>
              <w:rPr>
                <w:b/>
                <w:sz w:val="20"/>
                <w:szCs w:val="20"/>
              </w:rPr>
            </w:pPr>
            <w:r w:rsidRPr="007C797A">
              <w:rPr>
                <w:b/>
                <w:sz w:val="20"/>
                <w:szCs w:val="20"/>
              </w:rPr>
              <w:t>CAB</w:t>
            </w:r>
          </w:p>
        </w:tc>
        <w:tc>
          <w:tcPr>
            <w:tcW w:w="4347" w:type="dxa"/>
            <w:gridSpan w:val="14"/>
          </w:tcPr>
          <w:p w:rsidR="00ED0677" w:rsidRPr="007C797A" w:rsidRDefault="00ED0677" w:rsidP="000D6BA7">
            <w:pPr>
              <w:rPr>
                <w:b/>
                <w:sz w:val="20"/>
                <w:szCs w:val="20"/>
              </w:rPr>
            </w:pPr>
            <w:r w:rsidRPr="007C797A">
              <w:rPr>
                <w:b/>
                <w:sz w:val="20"/>
                <w:szCs w:val="20"/>
              </w:rPr>
              <w:t>n.</w:t>
            </w:r>
            <w:r w:rsidR="00ED7E24">
              <w:rPr>
                <w:b/>
                <w:sz w:val="20"/>
                <w:szCs w:val="20"/>
              </w:rPr>
              <w:t xml:space="preserve"> </w:t>
            </w:r>
            <w:r w:rsidRPr="007C797A">
              <w:rPr>
                <w:b/>
                <w:sz w:val="20"/>
                <w:szCs w:val="20"/>
              </w:rPr>
              <w:t xml:space="preserve">Conto corrente </w:t>
            </w:r>
          </w:p>
        </w:tc>
      </w:tr>
      <w:bookmarkStart w:id="27" w:name="Testo26"/>
      <w:tr w:rsidR="00ED0677" w:rsidRPr="007C797A" w:rsidTr="00E708E1">
        <w:trPr>
          <w:trHeight w:hRule="exact" w:val="340"/>
        </w:trPr>
        <w:tc>
          <w:tcPr>
            <w:tcW w:w="781" w:type="dxa"/>
            <w:gridSpan w:val="2"/>
          </w:tcPr>
          <w:p w:rsidR="00ED0677" w:rsidRPr="007C797A" w:rsidRDefault="00ED0677" w:rsidP="000D6BA7">
            <w:pPr>
              <w:rPr>
                <w:b/>
                <w:sz w:val="20"/>
                <w:szCs w:val="20"/>
              </w:rPr>
            </w:pPr>
            <w:r w:rsidRPr="007C797A">
              <w:rPr>
                <w:b/>
                <w:sz w:val="20"/>
                <w:szCs w:val="20"/>
              </w:rPr>
              <w:fldChar w:fldCharType="begin">
                <w:ffData>
                  <w:name w:val="Testo26"/>
                  <w:enabled/>
                  <w:calcOnExit w:val="0"/>
                  <w:textInput>
                    <w:maxLength w:val="2"/>
                    <w:format w:val="Maiuscole"/>
                  </w:textInput>
                </w:ffData>
              </w:fldChar>
            </w:r>
            <w:r w:rsidRPr="007C797A">
              <w:rPr>
                <w:b/>
                <w:sz w:val="20"/>
                <w:szCs w:val="20"/>
              </w:rPr>
              <w:instrText xml:space="preserve"> FORMTEXT </w:instrText>
            </w:r>
            <w:r w:rsidRPr="007C797A">
              <w:rPr>
                <w:b/>
                <w:sz w:val="20"/>
                <w:szCs w:val="20"/>
              </w:rPr>
            </w:r>
            <w:r w:rsidRPr="007C797A">
              <w:rPr>
                <w:b/>
                <w:sz w:val="20"/>
                <w:szCs w:val="20"/>
              </w:rPr>
              <w:fldChar w:fldCharType="separate"/>
            </w:r>
            <w:r w:rsidR="00655120" w:rsidRPr="007C797A">
              <w:rPr>
                <w:b/>
                <w:noProof/>
                <w:sz w:val="20"/>
                <w:szCs w:val="20"/>
              </w:rPr>
              <w:t> </w:t>
            </w:r>
            <w:r w:rsidR="00655120" w:rsidRPr="007C797A">
              <w:rPr>
                <w:b/>
                <w:noProof/>
                <w:sz w:val="20"/>
                <w:szCs w:val="20"/>
              </w:rPr>
              <w:t> </w:t>
            </w:r>
            <w:r w:rsidRPr="007C797A">
              <w:rPr>
                <w:b/>
                <w:sz w:val="20"/>
                <w:szCs w:val="20"/>
              </w:rPr>
              <w:fldChar w:fldCharType="end"/>
            </w:r>
            <w:bookmarkEnd w:id="27"/>
          </w:p>
        </w:tc>
        <w:tc>
          <w:tcPr>
            <w:tcW w:w="462" w:type="dxa"/>
            <w:gridSpan w:val="2"/>
          </w:tcPr>
          <w:p w:rsidR="00ED0677" w:rsidRPr="007C797A" w:rsidRDefault="00ED0677" w:rsidP="000D6BA7">
            <w:pPr>
              <w:rPr>
                <w:sz w:val="20"/>
                <w:szCs w:val="20"/>
              </w:rPr>
            </w:pPr>
            <w:r w:rsidRPr="007C797A">
              <w:rPr>
                <w:sz w:val="20"/>
                <w:szCs w:val="20"/>
              </w:rPr>
              <w:fldChar w:fldCharType="begin">
                <w:ffData>
                  <w:name w:val=""/>
                  <w:enabled/>
                  <w:calcOnExit w:val="0"/>
                  <w:textInput>
                    <w:type w:val="number"/>
                    <w:maxLength w:val="1"/>
                    <w:format w:val="0"/>
                  </w:textInput>
                </w:ffData>
              </w:fldChar>
            </w:r>
            <w:r w:rsidRPr="007C797A">
              <w:rPr>
                <w:sz w:val="20"/>
                <w:szCs w:val="20"/>
              </w:rPr>
              <w:instrText xml:space="preserve"> FORMTEXT </w:instrText>
            </w:r>
            <w:r w:rsidRPr="007C797A">
              <w:rPr>
                <w:sz w:val="20"/>
                <w:szCs w:val="20"/>
              </w:rPr>
            </w:r>
            <w:r w:rsidRPr="007C797A">
              <w:rPr>
                <w:sz w:val="20"/>
                <w:szCs w:val="20"/>
              </w:rPr>
              <w:fldChar w:fldCharType="separate"/>
            </w:r>
            <w:r w:rsidR="00655120" w:rsidRPr="007C797A">
              <w:rPr>
                <w:noProof/>
                <w:sz w:val="20"/>
                <w:szCs w:val="20"/>
              </w:rPr>
              <w:t> </w:t>
            </w:r>
            <w:r w:rsidRPr="007C797A">
              <w:rPr>
                <w:sz w:val="20"/>
                <w:szCs w:val="20"/>
              </w:rPr>
              <w:fldChar w:fldCharType="end"/>
            </w:r>
          </w:p>
        </w:tc>
        <w:tc>
          <w:tcPr>
            <w:tcW w:w="381" w:type="dxa"/>
          </w:tcPr>
          <w:p w:rsidR="00ED0677" w:rsidRPr="007C797A" w:rsidRDefault="00ED0677" w:rsidP="000D6BA7">
            <w:pPr>
              <w:rPr>
                <w:sz w:val="20"/>
                <w:szCs w:val="20"/>
              </w:rPr>
            </w:pPr>
            <w:r w:rsidRPr="007C797A">
              <w:rPr>
                <w:sz w:val="20"/>
                <w:szCs w:val="20"/>
              </w:rPr>
              <w:fldChar w:fldCharType="begin">
                <w:ffData>
                  <w:name w:val=""/>
                  <w:enabled/>
                  <w:calcOnExit w:val="0"/>
                  <w:textInput>
                    <w:type w:val="number"/>
                    <w:maxLength w:val="1"/>
                    <w:format w:val="0"/>
                  </w:textInput>
                </w:ffData>
              </w:fldChar>
            </w:r>
            <w:r w:rsidRPr="007C797A">
              <w:rPr>
                <w:sz w:val="20"/>
                <w:szCs w:val="20"/>
              </w:rPr>
              <w:instrText xml:space="preserve"> FORMTEXT </w:instrText>
            </w:r>
            <w:r w:rsidRPr="007C797A">
              <w:rPr>
                <w:sz w:val="20"/>
                <w:szCs w:val="20"/>
              </w:rPr>
            </w:r>
            <w:r w:rsidRPr="007C797A">
              <w:rPr>
                <w:sz w:val="20"/>
                <w:szCs w:val="20"/>
              </w:rPr>
              <w:fldChar w:fldCharType="separate"/>
            </w:r>
            <w:r w:rsidR="00655120" w:rsidRPr="007C797A">
              <w:rPr>
                <w:noProof/>
                <w:sz w:val="20"/>
                <w:szCs w:val="20"/>
              </w:rPr>
              <w:t> </w:t>
            </w:r>
            <w:r w:rsidRPr="007C797A">
              <w:rPr>
                <w:sz w:val="20"/>
                <w:szCs w:val="20"/>
              </w:rPr>
              <w:fldChar w:fldCharType="end"/>
            </w:r>
          </w:p>
        </w:tc>
        <w:bookmarkStart w:id="28" w:name="Testo27"/>
        <w:tc>
          <w:tcPr>
            <w:tcW w:w="610" w:type="dxa"/>
          </w:tcPr>
          <w:p w:rsidR="00ED0677" w:rsidRPr="007C797A" w:rsidRDefault="00ED0677" w:rsidP="000D6BA7">
            <w:pPr>
              <w:rPr>
                <w:sz w:val="20"/>
                <w:szCs w:val="20"/>
              </w:rPr>
            </w:pPr>
            <w:r w:rsidRPr="007C797A">
              <w:rPr>
                <w:sz w:val="20"/>
                <w:szCs w:val="20"/>
              </w:rPr>
              <w:fldChar w:fldCharType="begin">
                <w:ffData>
                  <w:name w:val="Testo27"/>
                  <w:enabled/>
                  <w:calcOnExit w:val="0"/>
                  <w:textInput>
                    <w:maxLength w:val="1"/>
                    <w:format w:val="Maiuscole"/>
                  </w:textInput>
                </w:ffData>
              </w:fldChar>
            </w:r>
            <w:r w:rsidRPr="007C797A">
              <w:rPr>
                <w:sz w:val="20"/>
                <w:szCs w:val="20"/>
              </w:rPr>
              <w:instrText xml:space="preserve"> FORMTEXT </w:instrText>
            </w:r>
            <w:r w:rsidRPr="007C797A">
              <w:rPr>
                <w:sz w:val="20"/>
                <w:szCs w:val="20"/>
              </w:rPr>
            </w:r>
            <w:r w:rsidRPr="007C797A">
              <w:rPr>
                <w:sz w:val="20"/>
                <w:szCs w:val="20"/>
              </w:rPr>
              <w:fldChar w:fldCharType="separate"/>
            </w:r>
            <w:r w:rsidR="00655120" w:rsidRPr="007C797A">
              <w:rPr>
                <w:noProof/>
                <w:sz w:val="20"/>
                <w:szCs w:val="20"/>
              </w:rPr>
              <w:t> </w:t>
            </w:r>
            <w:r w:rsidRPr="007C797A">
              <w:rPr>
                <w:sz w:val="20"/>
                <w:szCs w:val="20"/>
              </w:rPr>
              <w:fldChar w:fldCharType="end"/>
            </w:r>
            <w:bookmarkEnd w:id="28"/>
          </w:p>
        </w:tc>
        <w:tc>
          <w:tcPr>
            <w:tcW w:w="359" w:type="dxa"/>
          </w:tcPr>
          <w:p w:rsidR="00ED0677" w:rsidRPr="007C797A" w:rsidRDefault="00ED0677" w:rsidP="000D6BA7">
            <w:pPr>
              <w:rPr>
                <w:sz w:val="20"/>
                <w:szCs w:val="20"/>
              </w:rPr>
            </w:pPr>
            <w:r w:rsidRPr="007C797A">
              <w:rPr>
                <w:sz w:val="20"/>
                <w:szCs w:val="20"/>
              </w:rPr>
              <w:fldChar w:fldCharType="begin">
                <w:ffData>
                  <w:name w:val=""/>
                  <w:enabled/>
                  <w:calcOnExit w:val="0"/>
                  <w:textInput>
                    <w:type w:val="number"/>
                    <w:maxLength w:val="1"/>
                    <w:format w:val="0"/>
                  </w:textInput>
                </w:ffData>
              </w:fldChar>
            </w:r>
            <w:r w:rsidRPr="007C797A">
              <w:rPr>
                <w:sz w:val="20"/>
                <w:szCs w:val="20"/>
              </w:rPr>
              <w:instrText xml:space="preserve"> FORMTEXT </w:instrText>
            </w:r>
            <w:r w:rsidRPr="007C797A">
              <w:rPr>
                <w:sz w:val="20"/>
                <w:szCs w:val="20"/>
              </w:rPr>
            </w:r>
            <w:r w:rsidRPr="007C797A">
              <w:rPr>
                <w:sz w:val="20"/>
                <w:szCs w:val="20"/>
              </w:rPr>
              <w:fldChar w:fldCharType="separate"/>
            </w:r>
            <w:r w:rsidR="00655120" w:rsidRPr="007C797A">
              <w:rPr>
                <w:noProof/>
                <w:sz w:val="20"/>
                <w:szCs w:val="20"/>
              </w:rPr>
              <w:t> </w:t>
            </w:r>
            <w:r w:rsidRPr="007C797A">
              <w:rPr>
                <w:sz w:val="20"/>
                <w:szCs w:val="20"/>
              </w:rPr>
              <w:fldChar w:fldCharType="end"/>
            </w:r>
          </w:p>
        </w:tc>
        <w:tc>
          <w:tcPr>
            <w:tcW w:w="358" w:type="dxa"/>
          </w:tcPr>
          <w:p w:rsidR="00ED0677" w:rsidRPr="007C797A" w:rsidRDefault="00ED0677" w:rsidP="000D6BA7">
            <w:pPr>
              <w:rPr>
                <w:sz w:val="20"/>
                <w:szCs w:val="20"/>
              </w:rPr>
            </w:pPr>
            <w:r w:rsidRPr="007C797A">
              <w:rPr>
                <w:sz w:val="20"/>
                <w:szCs w:val="20"/>
              </w:rPr>
              <w:fldChar w:fldCharType="begin">
                <w:ffData>
                  <w:name w:val="Testo19"/>
                  <w:enabled/>
                  <w:calcOnExit w:val="0"/>
                  <w:textInput>
                    <w:type w:val="number"/>
                    <w:maxLength w:val="1"/>
                    <w:format w:val="0"/>
                  </w:textInput>
                </w:ffData>
              </w:fldChar>
            </w:r>
            <w:r w:rsidRPr="007C797A">
              <w:rPr>
                <w:sz w:val="20"/>
                <w:szCs w:val="20"/>
              </w:rPr>
              <w:instrText xml:space="preserve"> FORMTEXT </w:instrText>
            </w:r>
            <w:r w:rsidRPr="007C797A">
              <w:rPr>
                <w:sz w:val="20"/>
                <w:szCs w:val="20"/>
              </w:rPr>
            </w:r>
            <w:r w:rsidRPr="007C797A">
              <w:rPr>
                <w:sz w:val="20"/>
                <w:szCs w:val="20"/>
              </w:rPr>
              <w:fldChar w:fldCharType="separate"/>
            </w:r>
            <w:r w:rsidR="00655120" w:rsidRPr="007C797A">
              <w:rPr>
                <w:noProof/>
                <w:sz w:val="20"/>
                <w:szCs w:val="20"/>
              </w:rPr>
              <w:t> </w:t>
            </w:r>
            <w:r w:rsidRPr="007C797A">
              <w:rPr>
                <w:sz w:val="20"/>
                <w:szCs w:val="20"/>
              </w:rPr>
              <w:fldChar w:fldCharType="end"/>
            </w:r>
          </w:p>
        </w:tc>
        <w:tc>
          <w:tcPr>
            <w:tcW w:w="358" w:type="dxa"/>
          </w:tcPr>
          <w:p w:rsidR="00ED0677" w:rsidRPr="007C797A" w:rsidRDefault="00ED0677" w:rsidP="000D6BA7">
            <w:pPr>
              <w:rPr>
                <w:sz w:val="20"/>
                <w:szCs w:val="20"/>
              </w:rPr>
            </w:pPr>
            <w:r w:rsidRPr="007C797A">
              <w:rPr>
                <w:sz w:val="20"/>
                <w:szCs w:val="20"/>
              </w:rPr>
              <w:fldChar w:fldCharType="begin">
                <w:ffData>
                  <w:name w:val="Testo19"/>
                  <w:enabled/>
                  <w:calcOnExit w:val="0"/>
                  <w:textInput>
                    <w:type w:val="number"/>
                    <w:maxLength w:val="1"/>
                    <w:format w:val="0"/>
                  </w:textInput>
                </w:ffData>
              </w:fldChar>
            </w:r>
            <w:r w:rsidRPr="007C797A">
              <w:rPr>
                <w:sz w:val="20"/>
                <w:szCs w:val="20"/>
              </w:rPr>
              <w:instrText xml:space="preserve"> FORMTEXT </w:instrText>
            </w:r>
            <w:r w:rsidRPr="007C797A">
              <w:rPr>
                <w:sz w:val="20"/>
                <w:szCs w:val="20"/>
              </w:rPr>
            </w:r>
            <w:r w:rsidRPr="007C797A">
              <w:rPr>
                <w:sz w:val="20"/>
                <w:szCs w:val="20"/>
              </w:rPr>
              <w:fldChar w:fldCharType="separate"/>
            </w:r>
            <w:r w:rsidR="00655120" w:rsidRPr="007C797A">
              <w:rPr>
                <w:noProof/>
                <w:sz w:val="20"/>
                <w:szCs w:val="20"/>
              </w:rPr>
              <w:t> </w:t>
            </w:r>
            <w:r w:rsidRPr="007C797A">
              <w:rPr>
                <w:sz w:val="20"/>
                <w:szCs w:val="20"/>
              </w:rPr>
              <w:fldChar w:fldCharType="end"/>
            </w:r>
          </w:p>
        </w:tc>
        <w:tc>
          <w:tcPr>
            <w:tcW w:w="358" w:type="dxa"/>
          </w:tcPr>
          <w:p w:rsidR="00ED0677" w:rsidRPr="007C797A" w:rsidRDefault="00ED0677" w:rsidP="000D6BA7">
            <w:pPr>
              <w:rPr>
                <w:sz w:val="20"/>
                <w:szCs w:val="20"/>
              </w:rPr>
            </w:pPr>
            <w:r w:rsidRPr="007C797A">
              <w:rPr>
                <w:sz w:val="20"/>
                <w:szCs w:val="20"/>
              </w:rPr>
              <w:fldChar w:fldCharType="begin">
                <w:ffData>
                  <w:name w:val="Testo19"/>
                  <w:enabled/>
                  <w:calcOnExit w:val="0"/>
                  <w:textInput>
                    <w:type w:val="number"/>
                    <w:maxLength w:val="1"/>
                    <w:format w:val="0"/>
                  </w:textInput>
                </w:ffData>
              </w:fldChar>
            </w:r>
            <w:r w:rsidRPr="007C797A">
              <w:rPr>
                <w:sz w:val="20"/>
                <w:szCs w:val="20"/>
              </w:rPr>
              <w:instrText xml:space="preserve"> FORMTEXT </w:instrText>
            </w:r>
            <w:r w:rsidRPr="007C797A">
              <w:rPr>
                <w:sz w:val="20"/>
                <w:szCs w:val="20"/>
              </w:rPr>
            </w:r>
            <w:r w:rsidRPr="007C797A">
              <w:rPr>
                <w:sz w:val="20"/>
                <w:szCs w:val="20"/>
              </w:rPr>
              <w:fldChar w:fldCharType="separate"/>
            </w:r>
            <w:r w:rsidR="00655120" w:rsidRPr="007C797A">
              <w:rPr>
                <w:noProof/>
                <w:sz w:val="20"/>
                <w:szCs w:val="20"/>
              </w:rPr>
              <w:t> </w:t>
            </w:r>
            <w:r w:rsidRPr="007C797A">
              <w:rPr>
                <w:sz w:val="20"/>
                <w:szCs w:val="20"/>
              </w:rPr>
              <w:fldChar w:fldCharType="end"/>
            </w:r>
          </w:p>
        </w:tc>
        <w:tc>
          <w:tcPr>
            <w:tcW w:w="363" w:type="dxa"/>
            <w:gridSpan w:val="2"/>
          </w:tcPr>
          <w:p w:rsidR="00ED0677" w:rsidRPr="007C797A" w:rsidRDefault="00ED0677" w:rsidP="000D6BA7">
            <w:pPr>
              <w:rPr>
                <w:sz w:val="20"/>
                <w:szCs w:val="20"/>
              </w:rPr>
            </w:pPr>
            <w:r w:rsidRPr="007C797A">
              <w:rPr>
                <w:sz w:val="20"/>
                <w:szCs w:val="20"/>
              </w:rPr>
              <w:fldChar w:fldCharType="begin">
                <w:ffData>
                  <w:name w:val="Testo19"/>
                  <w:enabled/>
                  <w:calcOnExit w:val="0"/>
                  <w:textInput>
                    <w:type w:val="number"/>
                    <w:maxLength w:val="1"/>
                    <w:format w:val="0"/>
                  </w:textInput>
                </w:ffData>
              </w:fldChar>
            </w:r>
            <w:r w:rsidRPr="007C797A">
              <w:rPr>
                <w:sz w:val="20"/>
                <w:szCs w:val="20"/>
              </w:rPr>
              <w:instrText xml:space="preserve"> FORMTEXT </w:instrText>
            </w:r>
            <w:r w:rsidRPr="007C797A">
              <w:rPr>
                <w:sz w:val="20"/>
                <w:szCs w:val="20"/>
              </w:rPr>
            </w:r>
            <w:r w:rsidRPr="007C797A">
              <w:rPr>
                <w:sz w:val="20"/>
                <w:szCs w:val="20"/>
              </w:rPr>
              <w:fldChar w:fldCharType="separate"/>
            </w:r>
            <w:r w:rsidR="00655120" w:rsidRPr="007C797A">
              <w:rPr>
                <w:noProof/>
                <w:sz w:val="20"/>
                <w:szCs w:val="20"/>
              </w:rPr>
              <w:t> </w:t>
            </w:r>
            <w:r w:rsidRPr="007C797A">
              <w:rPr>
                <w:sz w:val="20"/>
                <w:szCs w:val="20"/>
              </w:rPr>
              <w:fldChar w:fldCharType="end"/>
            </w:r>
          </w:p>
        </w:tc>
        <w:tc>
          <w:tcPr>
            <w:tcW w:w="358" w:type="dxa"/>
          </w:tcPr>
          <w:p w:rsidR="00ED0677" w:rsidRPr="007C797A" w:rsidRDefault="00ED0677" w:rsidP="000D6BA7">
            <w:pPr>
              <w:rPr>
                <w:sz w:val="20"/>
                <w:szCs w:val="20"/>
              </w:rPr>
            </w:pPr>
            <w:r w:rsidRPr="007C797A">
              <w:rPr>
                <w:sz w:val="20"/>
                <w:szCs w:val="20"/>
              </w:rPr>
              <w:fldChar w:fldCharType="begin">
                <w:ffData>
                  <w:name w:val="Testo19"/>
                  <w:enabled/>
                  <w:calcOnExit w:val="0"/>
                  <w:textInput>
                    <w:type w:val="number"/>
                    <w:maxLength w:val="1"/>
                    <w:format w:val="0"/>
                  </w:textInput>
                </w:ffData>
              </w:fldChar>
            </w:r>
            <w:r w:rsidRPr="007C797A">
              <w:rPr>
                <w:sz w:val="20"/>
                <w:szCs w:val="20"/>
              </w:rPr>
              <w:instrText xml:space="preserve"> FORMTEXT </w:instrText>
            </w:r>
            <w:r w:rsidRPr="007C797A">
              <w:rPr>
                <w:sz w:val="20"/>
                <w:szCs w:val="20"/>
              </w:rPr>
            </w:r>
            <w:r w:rsidRPr="007C797A">
              <w:rPr>
                <w:sz w:val="20"/>
                <w:szCs w:val="20"/>
              </w:rPr>
              <w:fldChar w:fldCharType="separate"/>
            </w:r>
            <w:r w:rsidR="00655120" w:rsidRPr="007C797A">
              <w:rPr>
                <w:noProof/>
                <w:sz w:val="20"/>
                <w:szCs w:val="20"/>
              </w:rPr>
              <w:t> </w:t>
            </w:r>
            <w:r w:rsidRPr="007C797A">
              <w:rPr>
                <w:sz w:val="20"/>
                <w:szCs w:val="20"/>
              </w:rPr>
              <w:fldChar w:fldCharType="end"/>
            </w:r>
          </w:p>
        </w:tc>
        <w:tc>
          <w:tcPr>
            <w:tcW w:w="358" w:type="dxa"/>
          </w:tcPr>
          <w:p w:rsidR="00ED0677" w:rsidRPr="007C797A" w:rsidRDefault="00ED0677" w:rsidP="000D6BA7">
            <w:pPr>
              <w:rPr>
                <w:sz w:val="20"/>
                <w:szCs w:val="20"/>
              </w:rPr>
            </w:pPr>
            <w:r w:rsidRPr="007C797A">
              <w:rPr>
                <w:sz w:val="20"/>
                <w:szCs w:val="20"/>
              </w:rPr>
              <w:fldChar w:fldCharType="begin">
                <w:ffData>
                  <w:name w:val="Testo19"/>
                  <w:enabled/>
                  <w:calcOnExit w:val="0"/>
                  <w:textInput>
                    <w:type w:val="number"/>
                    <w:maxLength w:val="1"/>
                    <w:format w:val="0"/>
                  </w:textInput>
                </w:ffData>
              </w:fldChar>
            </w:r>
            <w:r w:rsidRPr="007C797A">
              <w:rPr>
                <w:sz w:val="20"/>
                <w:szCs w:val="20"/>
              </w:rPr>
              <w:instrText xml:space="preserve"> FORMTEXT </w:instrText>
            </w:r>
            <w:r w:rsidRPr="007C797A">
              <w:rPr>
                <w:sz w:val="20"/>
                <w:szCs w:val="20"/>
              </w:rPr>
            </w:r>
            <w:r w:rsidRPr="007C797A">
              <w:rPr>
                <w:sz w:val="20"/>
                <w:szCs w:val="20"/>
              </w:rPr>
              <w:fldChar w:fldCharType="separate"/>
            </w:r>
            <w:r w:rsidR="00655120" w:rsidRPr="007C797A">
              <w:rPr>
                <w:noProof/>
                <w:sz w:val="20"/>
                <w:szCs w:val="20"/>
              </w:rPr>
              <w:t> </w:t>
            </w:r>
            <w:r w:rsidRPr="007C797A">
              <w:rPr>
                <w:sz w:val="20"/>
                <w:szCs w:val="20"/>
              </w:rPr>
              <w:fldChar w:fldCharType="end"/>
            </w:r>
          </w:p>
        </w:tc>
        <w:tc>
          <w:tcPr>
            <w:tcW w:w="358" w:type="dxa"/>
          </w:tcPr>
          <w:p w:rsidR="00ED0677" w:rsidRPr="007C797A" w:rsidRDefault="00ED0677" w:rsidP="000D6BA7">
            <w:pPr>
              <w:rPr>
                <w:sz w:val="20"/>
                <w:szCs w:val="20"/>
              </w:rPr>
            </w:pPr>
            <w:r w:rsidRPr="007C797A">
              <w:rPr>
                <w:sz w:val="20"/>
                <w:szCs w:val="20"/>
              </w:rPr>
              <w:fldChar w:fldCharType="begin">
                <w:ffData>
                  <w:name w:val="Testo19"/>
                  <w:enabled/>
                  <w:calcOnExit w:val="0"/>
                  <w:textInput>
                    <w:type w:val="number"/>
                    <w:maxLength w:val="1"/>
                    <w:format w:val="0"/>
                  </w:textInput>
                </w:ffData>
              </w:fldChar>
            </w:r>
            <w:r w:rsidRPr="007C797A">
              <w:rPr>
                <w:sz w:val="20"/>
                <w:szCs w:val="20"/>
              </w:rPr>
              <w:instrText xml:space="preserve"> FORMTEXT </w:instrText>
            </w:r>
            <w:r w:rsidRPr="007C797A">
              <w:rPr>
                <w:sz w:val="20"/>
                <w:szCs w:val="20"/>
              </w:rPr>
            </w:r>
            <w:r w:rsidRPr="007C797A">
              <w:rPr>
                <w:sz w:val="20"/>
                <w:szCs w:val="20"/>
              </w:rPr>
              <w:fldChar w:fldCharType="separate"/>
            </w:r>
            <w:r w:rsidR="00655120" w:rsidRPr="007C797A">
              <w:rPr>
                <w:noProof/>
                <w:sz w:val="20"/>
                <w:szCs w:val="20"/>
              </w:rPr>
              <w:t> </w:t>
            </w:r>
            <w:r w:rsidRPr="007C797A">
              <w:rPr>
                <w:sz w:val="20"/>
                <w:szCs w:val="20"/>
              </w:rPr>
              <w:fldChar w:fldCharType="end"/>
            </w:r>
          </w:p>
        </w:tc>
        <w:tc>
          <w:tcPr>
            <w:tcW w:w="358" w:type="dxa"/>
          </w:tcPr>
          <w:p w:rsidR="00ED0677" w:rsidRPr="007C797A" w:rsidRDefault="00ED0677" w:rsidP="000D6BA7">
            <w:pPr>
              <w:rPr>
                <w:sz w:val="20"/>
                <w:szCs w:val="20"/>
              </w:rPr>
            </w:pPr>
            <w:r w:rsidRPr="007C797A">
              <w:rPr>
                <w:sz w:val="20"/>
                <w:szCs w:val="20"/>
              </w:rPr>
              <w:fldChar w:fldCharType="begin">
                <w:ffData>
                  <w:name w:val="Testo19"/>
                  <w:enabled/>
                  <w:calcOnExit w:val="0"/>
                  <w:textInput>
                    <w:type w:val="number"/>
                    <w:maxLength w:val="1"/>
                    <w:format w:val="0"/>
                  </w:textInput>
                </w:ffData>
              </w:fldChar>
            </w:r>
            <w:r w:rsidRPr="007C797A">
              <w:rPr>
                <w:sz w:val="20"/>
                <w:szCs w:val="20"/>
              </w:rPr>
              <w:instrText xml:space="preserve"> FORMTEXT </w:instrText>
            </w:r>
            <w:r w:rsidRPr="007C797A">
              <w:rPr>
                <w:sz w:val="20"/>
                <w:szCs w:val="20"/>
              </w:rPr>
            </w:r>
            <w:r w:rsidRPr="007C797A">
              <w:rPr>
                <w:sz w:val="20"/>
                <w:szCs w:val="20"/>
              </w:rPr>
              <w:fldChar w:fldCharType="separate"/>
            </w:r>
            <w:r w:rsidR="00655120" w:rsidRPr="007C797A">
              <w:rPr>
                <w:noProof/>
                <w:sz w:val="20"/>
                <w:szCs w:val="20"/>
              </w:rPr>
              <w:t> </w:t>
            </w:r>
            <w:r w:rsidRPr="007C797A">
              <w:rPr>
                <w:sz w:val="20"/>
                <w:szCs w:val="20"/>
              </w:rPr>
              <w:fldChar w:fldCharType="end"/>
            </w:r>
          </w:p>
        </w:tc>
        <w:tc>
          <w:tcPr>
            <w:tcW w:w="364" w:type="dxa"/>
          </w:tcPr>
          <w:p w:rsidR="00ED0677" w:rsidRPr="007C797A" w:rsidRDefault="00ED0677" w:rsidP="000D6BA7">
            <w:pPr>
              <w:rPr>
                <w:sz w:val="20"/>
                <w:szCs w:val="20"/>
              </w:rPr>
            </w:pPr>
            <w:r w:rsidRPr="007C797A">
              <w:rPr>
                <w:sz w:val="20"/>
                <w:szCs w:val="20"/>
              </w:rPr>
              <w:fldChar w:fldCharType="begin">
                <w:ffData>
                  <w:name w:val="Testo19"/>
                  <w:enabled/>
                  <w:calcOnExit w:val="0"/>
                  <w:textInput>
                    <w:type w:val="number"/>
                    <w:maxLength w:val="1"/>
                    <w:format w:val="0"/>
                  </w:textInput>
                </w:ffData>
              </w:fldChar>
            </w:r>
            <w:r w:rsidRPr="007C797A">
              <w:rPr>
                <w:sz w:val="20"/>
                <w:szCs w:val="20"/>
              </w:rPr>
              <w:instrText xml:space="preserve"> FORMTEXT </w:instrText>
            </w:r>
            <w:r w:rsidRPr="007C797A">
              <w:rPr>
                <w:sz w:val="20"/>
                <w:szCs w:val="20"/>
              </w:rPr>
            </w:r>
            <w:r w:rsidRPr="007C797A">
              <w:rPr>
                <w:sz w:val="20"/>
                <w:szCs w:val="20"/>
              </w:rPr>
              <w:fldChar w:fldCharType="separate"/>
            </w:r>
            <w:r w:rsidR="00655120" w:rsidRPr="007C797A">
              <w:rPr>
                <w:noProof/>
                <w:sz w:val="20"/>
                <w:szCs w:val="20"/>
              </w:rPr>
              <w:t> </w:t>
            </w:r>
            <w:r w:rsidRPr="007C797A">
              <w:rPr>
                <w:sz w:val="20"/>
                <w:szCs w:val="20"/>
              </w:rPr>
              <w:fldChar w:fldCharType="end"/>
            </w:r>
          </w:p>
        </w:tc>
        <w:tc>
          <w:tcPr>
            <w:tcW w:w="358" w:type="dxa"/>
          </w:tcPr>
          <w:p w:rsidR="00ED0677" w:rsidRPr="007C797A" w:rsidRDefault="00ED0677" w:rsidP="000D6BA7">
            <w:pPr>
              <w:rPr>
                <w:sz w:val="20"/>
                <w:szCs w:val="20"/>
              </w:rPr>
            </w:pPr>
            <w:r w:rsidRPr="007C797A">
              <w:rPr>
                <w:sz w:val="20"/>
                <w:szCs w:val="20"/>
              </w:rPr>
              <w:fldChar w:fldCharType="begin">
                <w:ffData>
                  <w:name w:val=""/>
                  <w:enabled/>
                  <w:calcOnExit w:val="0"/>
                  <w:textInput>
                    <w:maxLength w:val="1"/>
                    <w:format w:val="Maiuscole"/>
                  </w:textInput>
                </w:ffData>
              </w:fldChar>
            </w:r>
            <w:r w:rsidRPr="007C797A">
              <w:rPr>
                <w:sz w:val="20"/>
                <w:szCs w:val="20"/>
              </w:rPr>
              <w:instrText xml:space="preserve"> FORMTEXT </w:instrText>
            </w:r>
            <w:r w:rsidRPr="007C797A">
              <w:rPr>
                <w:sz w:val="20"/>
                <w:szCs w:val="20"/>
              </w:rPr>
            </w:r>
            <w:r w:rsidRPr="007C797A">
              <w:rPr>
                <w:sz w:val="20"/>
                <w:szCs w:val="20"/>
              </w:rPr>
              <w:fldChar w:fldCharType="separate"/>
            </w:r>
            <w:r w:rsidR="00655120" w:rsidRPr="007C797A">
              <w:rPr>
                <w:noProof/>
                <w:sz w:val="20"/>
                <w:szCs w:val="20"/>
              </w:rPr>
              <w:t> </w:t>
            </w:r>
            <w:r w:rsidRPr="007C797A">
              <w:rPr>
                <w:sz w:val="20"/>
                <w:szCs w:val="20"/>
              </w:rPr>
              <w:fldChar w:fldCharType="end"/>
            </w:r>
          </w:p>
        </w:tc>
        <w:tc>
          <w:tcPr>
            <w:tcW w:w="358" w:type="dxa"/>
          </w:tcPr>
          <w:p w:rsidR="00ED0677" w:rsidRPr="007C797A" w:rsidRDefault="00ED0677" w:rsidP="000D6BA7">
            <w:pPr>
              <w:rPr>
                <w:sz w:val="20"/>
                <w:szCs w:val="20"/>
              </w:rPr>
            </w:pPr>
            <w:r w:rsidRPr="007C797A">
              <w:rPr>
                <w:sz w:val="20"/>
                <w:szCs w:val="20"/>
              </w:rPr>
              <w:fldChar w:fldCharType="begin">
                <w:ffData>
                  <w:name w:val=""/>
                  <w:enabled/>
                  <w:calcOnExit w:val="0"/>
                  <w:textInput>
                    <w:maxLength w:val="1"/>
                    <w:format w:val="Maiuscole"/>
                  </w:textInput>
                </w:ffData>
              </w:fldChar>
            </w:r>
            <w:r w:rsidRPr="007C797A">
              <w:rPr>
                <w:sz w:val="20"/>
                <w:szCs w:val="20"/>
              </w:rPr>
              <w:instrText xml:space="preserve"> FORMTEXT </w:instrText>
            </w:r>
            <w:r w:rsidRPr="007C797A">
              <w:rPr>
                <w:sz w:val="20"/>
                <w:szCs w:val="20"/>
              </w:rPr>
            </w:r>
            <w:r w:rsidRPr="007C797A">
              <w:rPr>
                <w:sz w:val="20"/>
                <w:szCs w:val="20"/>
              </w:rPr>
              <w:fldChar w:fldCharType="separate"/>
            </w:r>
            <w:r w:rsidR="00655120" w:rsidRPr="007C797A">
              <w:rPr>
                <w:noProof/>
                <w:sz w:val="20"/>
                <w:szCs w:val="20"/>
              </w:rPr>
              <w:t> </w:t>
            </w:r>
            <w:r w:rsidRPr="007C797A">
              <w:rPr>
                <w:sz w:val="20"/>
                <w:szCs w:val="20"/>
              </w:rPr>
              <w:fldChar w:fldCharType="end"/>
            </w:r>
          </w:p>
        </w:tc>
        <w:tc>
          <w:tcPr>
            <w:tcW w:w="358" w:type="dxa"/>
          </w:tcPr>
          <w:p w:rsidR="00ED0677" w:rsidRPr="007C797A" w:rsidRDefault="00ED0677" w:rsidP="000D6BA7">
            <w:pPr>
              <w:rPr>
                <w:sz w:val="20"/>
                <w:szCs w:val="20"/>
              </w:rPr>
            </w:pPr>
            <w:r w:rsidRPr="007C797A">
              <w:rPr>
                <w:sz w:val="20"/>
                <w:szCs w:val="20"/>
              </w:rPr>
              <w:fldChar w:fldCharType="begin">
                <w:ffData>
                  <w:name w:val=""/>
                  <w:enabled/>
                  <w:calcOnExit w:val="0"/>
                  <w:textInput>
                    <w:maxLength w:val="1"/>
                    <w:format w:val="Maiuscole"/>
                  </w:textInput>
                </w:ffData>
              </w:fldChar>
            </w:r>
            <w:r w:rsidRPr="007C797A">
              <w:rPr>
                <w:sz w:val="20"/>
                <w:szCs w:val="20"/>
              </w:rPr>
              <w:instrText xml:space="preserve"> FORMTEXT </w:instrText>
            </w:r>
            <w:r w:rsidRPr="007C797A">
              <w:rPr>
                <w:sz w:val="20"/>
                <w:szCs w:val="20"/>
              </w:rPr>
            </w:r>
            <w:r w:rsidRPr="007C797A">
              <w:rPr>
                <w:sz w:val="20"/>
                <w:szCs w:val="20"/>
              </w:rPr>
              <w:fldChar w:fldCharType="separate"/>
            </w:r>
            <w:r w:rsidR="00655120" w:rsidRPr="007C797A">
              <w:rPr>
                <w:noProof/>
                <w:sz w:val="20"/>
                <w:szCs w:val="20"/>
              </w:rPr>
              <w:t> </w:t>
            </w:r>
            <w:r w:rsidRPr="007C797A">
              <w:rPr>
                <w:sz w:val="20"/>
                <w:szCs w:val="20"/>
              </w:rPr>
              <w:fldChar w:fldCharType="end"/>
            </w:r>
          </w:p>
        </w:tc>
        <w:tc>
          <w:tcPr>
            <w:tcW w:w="358" w:type="dxa"/>
            <w:gridSpan w:val="2"/>
          </w:tcPr>
          <w:p w:rsidR="00ED0677" w:rsidRPr="007C797A" w:rsidRDefault="00ED0677" w:rsidP="000D6BA7">
            <w:pPr>
              <w:rPr>
                <w:sz w:val="20"/>
                <w:szCs w:val="20"/>
              </w:rPr>
            </w:pPr>
            <w:r w:rsidRPr="007C797A">
              <w:rPr>
                <w:sz w:val="20"/>
                <w:szCs w:val="20"/>
              </w:rPr>
              <w:fldChar w:fldCharType="begin">
                <w:ffData>
                  <w:name w:val=""/>
                  <w:enabled/>
                  <w:calcOnExit w:val="0"/>
                  <w:textInput>
                    <w:maxLength w:val="1"/>
                    <w:format w:val="Maiuscole"/>
                  </w:textInput>
                </w:ffData>
              </w:fldChar>
            </w:r>
            <w:r w:rsidRPr="007C797A">
              <w:rPr>
                <w:sz w:val="20"/>
                <w:szCs w:val="20"/>
              </w:rPr>
              <w:instrText xml:space="preserve"> FORMTEXT </w:instrText>
            </w:r>
            <w:r w:rsidRPr="007C797A">
              <w:rPr>
                <w:sz w:val="20"/>
                <w:szCs w:val="20"/>
              </w:rPr>
            </w:r>
            <w:r w:rsidRPr="007C797A">
              <w:rPr>
                <w:sz w:val="20"/>
                <w:szCs w:val="20"/>
              </w:rPr>
              <w:fldChar w:fldCharType="separate"/>
            </w:r>
            <w:r w:rsidR="00655120" w:rsidRPr="007C797A">
              <w:rPr>
                <w:noProof/>
                <w:sz w:val="20"/>
                <w:szCs w:val="20"/>
              </w:rPr>
              <w:t> </w:t>
            </w:r>
            <w:r w:rsidRPr="007C797A">
              <w:rPr>
                <w:sz w:val="20"/>
                <w:szCs w:val="20"/>
              </w:rPr>
              <w:fldChar w:fldCharType="end"/>
            </w:r>
          </w:p>
        </w:tc>
        <w:tc>
          <w:tcPr>
            <w:tcW w:w="358" w:type="dxa"/>
          </w:tcPr>
          <w:p w:rsidR="00ED0677" w:rsidRPr="007C797A" w:rsidRDefault="00ED0677" w:rsidP="000D6BA7">
            <w:pPr>
              <w:rPr>
                <w:sz w:val="20"/>
                <w:szCs w:val="20"/>
              </w:rPr>
            </w:pPr>
            <w:r w:rsidRPr="007C797A">
              <w:rPr>
                <w:sz w:val="20"/>
                <w:szCs w:val="20"/>
              </w:rPr>
              <w:fldChar w:fldCharType="begin">
                <w:ffData>
                  <w:name w:val=""/>
                  <w:enabled/>
                  <w:calcOnExit w:val="0"/>
                  <w:textInput>
                    <w:maxLength w:val="1"/>
                    <w:format w:val="Maiuscole"/>
                  </w:textInput>
                </w:ffData>
              </w:fldChar>
            </w:r>
            <w:r w:rsidRPr="007C797A">
              <w:rPr>
                <w:sz w:val="20"/>
                <w:szCs w:val="20"/>
              </w:rPr>
              <w:instrText xml:space="preserve"> FORMTEXT </w:instrText>
            </w:r>
            <w:r w:rsidRPr="007C797A">
              <w:rPr>
                <w:sz w:val="20"/>
                <w:szCs w:val="20"/>
              </w:rPr>
            </w:r>
            <w:r w:rsidRPr="007C797A">
              <w:rPr>
                <w:sz w:val="20"/>
                <w:szCs w:val="20"/>
              </w:rPr>
              <w:fldChar w:fldCharType="separate"/>
            </w:r>
            <w:r w:rsidR="00655120" w:rsidRPr="007C797A">
              <w:rPr>
                <w:noProof/>
                <w:sz w:val="20"/>
                <w:szCs w:val="20"/>
              </w:rPr>
              <w:t> </w:t>
            </w:r>
            <w:r w:rsidRPr="007C797A">
              <w:rPr>
                <w:sz w:val="20"/>
                <w:szCs w:val="20"/>
              </w:rPr>
              <w:fldChar w:fldCharType="end"/>
            </w:r>
          </w:p>
        </w:tc>
        <w:tc>
          <w:tcPr>
            <w:tcW w:w="358" w:type="dxa"/>
          </w:tcPr>
          <w:p w:rsidR="00ED0677" w:rsidRPr="007C797A" w:rsidRDefault="00ED0677" w:rsidP="000D6BA7">
            <w:pPr>
              <w:rPr>
                <w:sz w:val="20"/>
                <w:szCs w:val="20"/>
              </w:rPr>
            </w:pPr>
            <w:r w:rsidRPr="007C797A">
              <w:rPr>
                <w:sz w:val="20"/>
                <w:szCs w:val="20"/>
              </w:rPr>
              <w:fldChar w:fldCharType="begin">
                <w:ffData>
                  <w:name w:val=""/>
                  <w:enabled/>
                  <w:calcOnExit w:val="0"/>
                  <w:textInput>
                    <w:maxLength w:val="1"/>
                    <w:format w:val="Maiuscole"/>
                  </w:textInput>
                </w:ffData>
              </w:fldChar>
            </w:r>
            <w:r w:rsidRPr="007C797A">
              <w:rPr>
                <w:sz w:val="20"/>
                <w:szCs w:val="20"/>
              </w:rPr>
              <w:instrText xml:space="preserve"> FORMTEXT </w:instrText>
            </w:r>
            <w:r w:rsidRPr="007C797A">
              <w:rPr>
                <w:sz w:val="20"/>
                <w:szCs w:val="20"/>
              </w:rPr>
            </w:r>
            <w:r w:rsidRPr="007C797A">
              <w:rPr>
                <w:sz w:val="20"/>
                <w:szCs w:val="20"/>
              </w:rPr>
              <w:fldChar w:fldCharType="separate"/>
            </w:r>
            <w:r w:rsidR="00655120" w:rsidRPr="007C797A">
              <w:rPr>
                <w:noProof/>
                <w:sz w:val="20"/>
                <w:szCs w:val="20"/>
              </w:rPr>
              <w:t> </w:t>
            </w:r>
            <w:r w:rsidRPr="007C797A">
              <w:rPr>
                <w:sz w:val="20"/>
                <w:szCs w:val="20"/>
              </w:rPr>
              <w:fldChar w:fldCharType="end"/>
            </w:r>
          </w:p>
        </w:tc>
        <w:tc>
          <w:tcPr>
            <w:tcW w:w="358" w:type="dxa"/>
          </w:tcPr>
          <w:p w:rsidR="00ED0677" w:rsidRPr="007C797A" w:rsidRDefault="00ED0677" w:rsidP="000D6BA7">
            <w:pPr>
              <w:rPr>
                <w:sz w:val="20"/>
                <w:szCs w:val="20"/>
              </w:rPr>
            </w:pPr>
            <w:r w:rsidRPr="007C797A">
              <w:rPr>
                <w:sz w:val="20"/>
                <w:szCs w:val="20"/>
              </w:rPr>
              <w:fldChar w:fldCharType="begin">
                <w:ffData>
                  <w:name w:val=""/>
                  <w:enabled/>
                  <w:calcOnExit w:val="0"/>
                  <w:textInput>
                    <w:maxLength w:val="1"/>
                    <w:format w:val="Maiuscole"/>
                  </w:textInput>
                </w:ffData>
              </w:fldChar>
            </w:r>
            <w:r w:rsidRPr="007C797A">
              <w:rPr>
                <w:sz w:val="20"/>
                <w:szCs w:val="20"/>
              </w:rPr>
              <w:instrText xml:space="preserve"> FORMTEXT </w:instrText>
            </w:r>
            <w:r w:rsidRPr="007C797A">
              <w:rPr>
                <w:sz w:val="20"/>
                <w:szCs w:val="20"/>
              </w:rPr>
            </w:r>
            <w:r w:rsidRPr="007C797A">
              <w:rPr>
                <w:sz w:val="20"/>
                <w:szCs w:val="20"/>
              </w:rPr>
              <w:fldChar w:fldCharType="separate"/>
            </w:r>
            <w:r w:rsidR="00655120" w:rsidRPr="007C797A">
              <w:rPr>
                <w:noProof/>
                <w:sz w:val="20"/>
                <w:szCs w:val="20"/>
              </w:rPr>
              <w:t> </w:t>
            </w:r>
            <w:r w:rsidRPr="007C797A">
              <w:rPr>
                <w:sz w:val="20"/>
                <w:szCs w:val="20"/>
              </w:rPr>
              <w:fldChar w:fldCharType="end"/>
            </w:r>
          </w:p>
        </w:tc>
        <w:tc>
          <w:tcPr>
            <w:tcW w:w="358" w:type="dxa"/>
          </w:tcPr>
          <w:p w:rsidR="00ED0677" w:rsidRPr="007C797A" w:rsidRDefault="00ED0677" w:rsidP="000D6BA7">
            <w:pPr>
              <w:rPr>
                <w:sz w:val="20"/>
                <w:szCs w:val="20"/>
              </w:rPr>
            </w:pPr>
            <w:r w:rsidRPr="007C797A">
              <w:rPr>
                <w:sz w:val="20"/>
                <w:szCs w:val="20"/>
              </w:rPr>
              <w:fldChar w:fldCharType="begin">
                <w:ffData>
                  <w:name w:val=""/>
                  <w:enabled/>
                  <w:calcOnExit w:val="0"/>
                  <w:textInput>
                    <w:maxLength w:val="1"/>
                    <w:format w:val="Maiuscole"/>
                  </w:textInput>
                </w:ffData>
              </w:fldChar>
            </w:r>
            <w:r w:rsidRPr="007C797A">
              <w:rPr>
                <w:sz w:val="20"/>
                <w:szCs w:val="20"/>
              </w:rPr>
              <w:instrText xml:space="preserve"> FORMTEXT </w:instrText>
            </w:r>
            <w:r w:rsidRPr="007C797A">
              <w:rPr>
                <w:sz w:val="20"/>
                <w:szCs w:val="20"/>
              </w:rPr>
            </w:r>
            <w:r w:rsidRPr="007C797A">
              <w:rPr>
                <w:sz w:val="20"/>
                <w:szCs w:val="20"/>
              </w:rPr>
              <w:fldChar w:fldCharType="separate"/>
            </w:r>
            <w:r w:rsidR="00655120" w:rsidRPr="007C797A">
              <w:rPr>
                <w:noProof/>
                <w:sz w:val="20"/>
                <w:szCs w:val="20"/>
              </w:rPr>
              <w:t> </w:t>
            </w:r>
            <w:r w:rsidRPr="007C797A">
              <w:rPr>
                <w:sz w:val="20"/>
                <w:szCs w:val="20"/>
              </w:rPr>
              <w:fldChar w:fldCharType="end"/>
            </w:r>
          </w:p>
        </w:tc>
        <w:tc>
          <w:tcPr>
            <w:tcW w:w="358" w:type="dxa"/>
            <w:gridSpan w:val="2"/>
          </w:tcPr>
          <w:p w:rsidR="00ED0677" w:rsidRPr="007C797A" w:rsidRDefault="00ED0677" w:rsidP="000D6BA7">
            <w:pPr>
              <w:rPr>
                <w:sz w:val="20"/>
                <w:szCs w:val="20"/>
              </w:rPr>
            </w:pPr>
            <w:r w:rsidRPr="007C797A">
              <w:rPr>
                <w:sz w:val="20"/>
                <w:szCs w:val="20"/>
              </w:rPr>
              <w:fldChar w:fldCharType="begin">
                <w:ffData>
                  <w:name w:val=""/>
                  <w:enabled/>
                  <w:calcOnExit w:val="0"/>
                  <w:textInput>
                    <w:maxLength w:val="1"/>
                    <w:format w:val="Maiuscole"/>
                  </w:textInput>
                </w:ffData>
              </w:fldChar>
            </w:r>
            <w:r w:rsidRPr="007C797A">
              <w:rPr>
                <w:sz w:val="20"/>
                <w:szCs w:val="20"/>
              </w:rPr>
              <w:instrText xml:space="preserve"> FORMTEXT </w:instrText>
            </w:r>
            <w:r w:rsidRPr="007C797A">
              <w:rPr>
                <w:sz w:val="20"/>
                <w:szCs w:val="20"/>
              </w:rPr>
            </w:r>
            <w:r w:rsidRPr="007C797A">
              <w:rPr>
                <w:sz w:val="20"/>
                <w:szCs w:val="20"/>
              </w:rPr>
              <w:fldChar w:fldCharType="separate"/>
            </w:r>
            <w:r w:rsidR="00655120" w:rsidRPr="007C797A">
              <w:rPr>
                <w:noProof/>
                <w:sz w:val="20"/>
                <w:szCs w:val="20"/>
              </w:rPr>
              <w:t> </w:t>
            </w:r>
            <w:r w:rsidRPr="007C797A">
              <w:rPr>
                <w:sz w:val="20"/>
                <w:szCs w:val="20"/>
              </w:rPr>
              <w:fldChar w:fldCharType="end"/>
            </w:r>
          </w:p>
        </w:tc>
        <w:tc>
          <w:tcPr>
            <w:tcW w:w="358" w:type="dxa"/>
          </w:tcPr>
          <w:p w:rsidR="00ED0677" w:rsidRPr="007C797A" w:rsidRDefault="00ED0677" w:rsidP="000D6BA7">
            <w:pPr>
              <w:rPr>
                <w:sz w:val="20"/>
                <w:szCs w:val="20"/>
              </w:rPr>
            </w:pPr>
            <w:r w:rsidRPr="007C797A">
              <w:rPr>
                <w:sz w:val="20"/>
                <w:szCs w:val="20"/>
              </w:rPr>
              <w:fldChar w:fldCharType="begin">
                <w:ffData>
                  <w:name w:val=""/>
                  <w:enabled/>
                  <w:calcOnExit w:val="0"/>
                  <w:textInput>
                    <w:maxLength w:val="1"/>
                    <w:format w:val="Maiuscole"/>
                  </w:textInput>
                </w:ffData>
              </w:fldChar>
            </w:r>
            <w:r w:rsidRPr="007C797A">
              <w:rPr>
                <w:sz w:val="20"/>
                <w:szCs w:val="20"/>
              </w:rPr>
              <w:instrText xml:space="preserve"> FORMTEXT </w:instrText>
            </w:r>
            <w:r w:rsidRPr="007C797A">
              <w:rPr>
                <w:sz w:val="20"/>
                <w:szCs w:val="20"/>
              </w:rPr>
            </w:r>
            <w:r w:rsidRPr="007C797A">
              <w:rPr>
                <w:sz w:val="20"/>
                <w:szCs w:val="20"/>
              </w:rPr>
              <w:fldChar w:fldCharType="separate"/>
            </w:r>
            <w:r w:rsidR="00655120" w:rsidRPr="007C797A">
              <w:rPr>
                <w:noProof/>
                <w:sz w:val="20"/>
                <w:szCs w:val="20"/>
              </w:rPr>
              <w:t> </w:t>
            </w:r>
            <w:r w:rsidRPr="007C797A">
              <w:rPr>
                <w:sz w:val="20"/>
                <w:szCs w:val="20"/>
              </w:rPr>
              <w:fldChar w:fldCharType="end"/>
            </w:r>
          </w:p>
        </w:tc>
        <w:tc>
          <w:tcPr>
            <w:tcW w:w="358" w:type="dxa"/>
          </w:tcPr>
          <w:p w:rsidR="00ED0677" w:rsidRPr="007C797A" w:rsidRDefault="00ED0677" w:rsidP="000D6BA7">
            <w:pPr>
              <w:rPr>
                <w:sz w:val="20"/>
                <w:szCs w:val="20"/>
              </w:rPr>
            </w:pPr>
            <w:r w:rsidRPr="007C797A">
              <w:rPr>
                <w:sz w:val="20"/>
                <w:szCs w:val="20"/>
              </w:rPr>
              <w:fldChar w:fldCharType="begin">
                <w:ffData>
                  <w:name w:val=""/>
                  <w:enabled/>
                  <w:calcOnExit w:val="0"/>
                  <w:textInput>
                    <w:maxLength w:val="1"/>
                    <w:format w:val="Maiuscole"/>
                  </w:textInput>
                </w:ffData>
              </w:fldChar>
            </w:r>
            <w:r w:rsidRPr="007C797A">
              <w:rPr>
                <w:sz w:val="20"/>
                <w:szCs w:val="20"/>
              </w:rPr>
              <w:instrText xml:space="preserve"> FORMTEXT </w:instrText>
            </w:r>
            <w:r w:rsidRPr="007C797A">
              <w:rPr>
                <w:sz w:val="20"/>
                <w:szCs w:val="20"/>
              </w:rPr>
            </w:r>
            <w:r w:rsidRPr="007C797A">
              <w:rPr>
                <w:sz w:val="20"/>
                <w:szCs w:val="20"/>
              </w:rPr>
              <w:fldChar w:fldCharType="separate"/>
            </w:r>
            <w:r w:rsidR="00655120" w:rsidRPr="007C797A">
              <w:rPr>
                <w:noProof/>
                <w:sz w:val="20"/>
                <w:szCs w:val="20"/>
              </w:rPr>
              <w:t> </w:t>
            </w:r>
            <w:r w:rsidRPr="007C797A">
              <w:rPr>
                <w:sz w:val="20"/>
                <w:szCs w:val="20"/>
              </w:rPr>
              <w:fldChar w:fldCharType="end"/>
            </w:r>
          </w:p>
        </w:tc>
        <w:tc>
          <w:tcPr>
            <w:tcW w:w="409" w:type="dxa"/>
          </w:tcPr>
          <w:p w:rsidR="00ED0677" w:rsidRPr="007C797A" w:rsidRDefault="00ED0677" w:rsidP="000D6BA7">
            <w:pPr>
              <w:rPr>
                <w:sz w:val="20"/>
                <w:szCs w:val="20"/>
              </w:rPr>
            </w:pPr>
            <w:r w:rsidRPr="007C797A">
              <w:rPr>
                <w:sz w:val="20"/>
                <w:szCs w:val="20"/>
              </w:rPr>
              <w:fldChar w:fldCharType="begin">
                <w:ffData>
                  <w:name w:val=""/>
                  <w:enabled/>
                  <w:calcOnExit w:val="0"/>
                  <w:textInput>
                    <w:maxLength w:val="1"/>
                    <w:format w:val="Maiuscole"/>
                  </w:textInput>
                </w:ffData>
              </w:fldChar>
            </w:r>
            <w:r w:rsidRPr="007C797A">
              <w:rPr>
                <w:sz w:val="20"/>
                <w:szCs w:val="20"/>
              </w:rPr>
              <w:instrText xml:space="preserve"> FORMTEXT </w:instrText>
            </w:r>
            <w:r w:rsidRPr="007C797A">
              <w:rPr>
                <w:sz w:val="20"/>
                <w:szCs w:val="20"/>
              </w:rPr>
            </w:r>
            <w:r w:rsidRPr="007C797A">
              <w:rPr>
                <w:sz w:val="20"/>
                <w:szCs w:val="20"/>
              </w:rPr>
              <w:fldChar w:fldCharType="separate"/>
            </w:r>
            <w:r w:rsidR="00655120" w:rsidRPr="007C797A">
              <w:rPr>
                <w:noProof/>
                <w:sz w:val="20"/>
                <w:szCs w:val="20"/>
              </w:rPr>
              <w:t> </w:t>
            </w:r>
            <w:r w:rsidRPr="007C797A">
              <w:rPr>
                <w:sz w:val="20"/>
                <w:szCs w:val="20"/>
              </w:rPr>
              <w:fldChar w:fldCharType="end"/>
            </w:r>
          </w:p>
        </w:tc>
      </w:tr>
      <w:tr w:rsidR="00E708E1" w:rsidRPr="00227566" w:rsidTr="00E708E1">
        <w:trPr>
          <w:trHeight w:val="274"/>
        </w:trPr>
        <w:tc>
          <w:tcPr>
            <w:tcW w:w="3709" w:type="dxa"/>
            <w:gridSpan w:val="11"/>
          </w:tcPr>
          <w:p w:rsidR="00E708E1" w:rsidRPr="00227566" w:rsidRDefault="00E708E1" w:rsidP="00121895">
            <w:pPr>
              <w:rPr>
                <w:b/>
                <w:sz w:val="20"/>
                <w:szCs w:val="20"/>
              </w:rPr>
            </w:pPr>
            <w:r w:rsidRPr="00227566">
              <w:rPr>
                <w:b/>
                <w:sz w:val="20"/>
                <w:szCs w:val="20"/>
              </w:rPr>
              <w:t xml:space="preserve">Paese: </w:t>
            </w:r>
            <w:r w:rsidRPr="00227566">
              <w:rPr>
                <w:sz w:val="20"/>
                <w:szCs w:val="20"/>
              </w:rPr>
              <w:t>2 caratteri alfabetici IT per Italia</w:t>
            </w:r>
          </w:p>
        </w:tc>
        <w:tc>
          <w:tcPr>
            <w:tcW w:w="6465" w:type="dxa"/>
            <w:gridSpan w:val="20"/>
          </w:tcPr>
          <w:p w:rsidR="00E708E1" w:rsidRPr="00227566" w:rsidRDefault="00E708E1" w:rsidP="00121895">
            <w:pPr>
              <w:rPr>
                <w:sz w:val="20"/>
                <w:szCs w:val="20"/>
              </w:rPr>
            </w:pPr>
            <w:r w:rsidRPr="00227566">
              <w:rPr>
                <w:b/>
                <w:sz w:val="20"/>
                <w:szCs w:val="20"/>
              </w:rPr>
              <w:t>Check Digi</w:t>
            </w:r>
            <w:r w:rsidRPr="00227566">
              <w:rPr>
                <w:sz w:val="20"/>
                <w:szCs w:val="20"/>
              </w:rPr>
              <w:t>t: 2 caratteri numerici</w:t>
            </w:r>
          </w:p>
        </w:tc>
      </w:tr>
      <w:tr w:rsidR="00E708E1" w:rsidRPr="00227566" w:rsidTr="00E708E1">
        <w:trPr>
          <w:trHeight w:val="254"/>
        </w:trPr>
        <w:tc>
          <w:tcPr>
            <w:tcW w:w="3709" w:type="dxa"/>
            <w:gridSpan w:val="11"/>
          </w:tcPr>
          <w:p w:rsidR="00E708E1" w:rsidRPr="00227566" w:rsidRDefault="00E708E1" w:rsidP="00121895">
            <w:pPr>
              <w:rPr>
                <w:sz w:val="20"/>
                <w:szCs w:val="20"/>
              </w:rPr>
            </w:pPr>
            <w:r w:rsidRPr="00227566">
              <w:rPr>
                <w:b/>
                <w:sz w:val="20"/>
                <w:szCs w:val="20"/>
              </w:rPr>
              <w:t>CIN</w:t>
            </w:r>
            <w:r w:rsidRPr="00227566">
              <w:rPr>
                <w:sz w:val="20"/>
                <w:szCs w:val="20"/>
              </w:rPr>
              <w:t>: 1 carattere alfabetico</w:t>
            </w:r>
          </w:p>
        </w:tc>
        <w:tc>
          <w:tcPr>
            <w:tcW w:w="6465" w:type="dxa"/>
            <w:gridSpan w:val="20"/>
          </w:tcPr>
          <w:p w:rsidR="00E708E1" w:rsidRPr="00227566" w:rsidRDefault="00E708E1" w:rsidP="00121895">
            <w:pPr>
              <w:rPr>
                <w:b/>
                <w:sz w:val="20"/>
                <w:szCs w:val="20"/>
              </w:rPr>
            </w:pPr>
            <w:r w:rsidRPr="00227566">
              <w:rPr>
                <w:b/>
                <w:sz w:val="20"/>
                <w:szCs w:val="20"/>
              </w:rPr>
              <w:t xml:space="preserve">codice ABI: </w:t>
            </w:r>
            <w:r w:rsidRPr="00227566">
              <w:rPr>
                <w:sz w:val="20"/>
                <w:szCs w:val="20"/>
              </w:rPr>
              <w:t>5 caratteri numerici</w:t>
            </w:r>
          </w:p>
        </w:tc>
      </w:tr>
      <w:tr w:rsidR="00E708E1" w:rsidRPr="00227566" w:rsidTr="00E708E1">
        <w:trPr>
          <w:trHeight w:val="220"/>
        </w:trPr>
        <w:tc>
          <w:tcPr>
            <w:tcW w:w="3709" w:type="dxa"/>
            <w:gridSpan w:val="11"/>
          </w:tcPr>
          <w:p w:rsidR="00E708E1" w:rsidRPr="00227566" w:rsidRDefault="00E708E1" w:rsidP="00121895">
            <w:pPr>
              <w:rPr>
                <w:sz w:val="20"/>
                <w:szCs w:val="20"/>
              </w:rPr>
            </w:pPr>
            <w:r w:rsidRPr="00227566">
              <w:rPr>
                <w:b/>
                <w:sz w:val="20"/>
                <w:szCs w:val="20"/>
              </w:rPr>
              <w:t>CAB</w:t>
            </w:r>
            <w:r w:rsidRPr="00227566">
              <w:rPr>
                <w:sz w:val="20"/>
                <w:szCs w:val="20"/>
              </w:rPr>
              <w:t>: 5 caratteri numerici</w:t>
            </w:r>
          </w:p>
        </w:tc>
        <w:tc>
          <w:tcPr>
            <w:tcW w:w="6465" w:type="dxa"/>
            <w:gridSpan w:val="20"/>
          </w:tcPr>
          <w:p w:rsidR="00E708E1" w:rsidRPr="00227566" w:rsidRDefault="00E708E1" w:rsidP="00121895">
            <w:pPr>
              <w:rPr>
                <w:sz w:val="20"/>
                <w:szCs w:val="20"/>
              </w:rPr>
            </w:pPr>
            <w:r w:rsidRPr="00227566">
              <w:rPr>
                <w:b/>
                <w:sz w:val="20"/>
                <w:szCs w:val="20"/>
              </w:rPr>
              <w:t>c/corrente</w:t>
            </w:r>
            <w:r w:rsidRPr="00227566">
              <w:rPr>
                <w:sz w:val="20"/>
                <w:szCs w:val="20"/>
              </w:rPr>
              <w:t xml:space="preserve">: 12 caratteri alfanumerici (No caratteri speciali / </w:t>
            </w:r>
            <w:proofErr w:type="gramStart"/>
            <w:r w:rsidRPr="00227566">
              <w:rPr>
                <w:sz w:val="20"/>
                <w:szCs w:val="20"/>
              </w:rPr>
              <w:t>- )</w:t>
            </w:r>
            <w:proofErr w:type="gramEnd"/>
          </w:p>
        </w:tc>
      </w:tr>
    </w:tbl>
    <w:p w:rsidR="00AE70A6" w:rsidRDefault="00AE70A6" w:rsidP="000D6BA7">
      <w:pPr>
        <w:rPr>
          <w:i/>
          <w:sz w:val="20"/>
          <w:szCs w:val="20"/>
        </w:rPr>
      </w:pPr>
    </w:p>
    <w:p w:rsidR="00570A55" w:rsidRPr="009937CE" w:rsidRDefault="00570A55" w:rsidP="000D6BA7">
      <w:pPr>
        <w:rPr>
          <w:b/>
          <w:i/>
          <w:sz w:val="20"/>
          <w:szCs w:val="20"/>
        </w:rPr>
      </w:pPr>
    </w:p>
    <w:p w:rsidR="005D516E" w:rsidRPr="007C797A" w:rsidRDefault="000F1285" w:rsidP="000D6BA7">
      <w:pPr>
        <w:rPr>
          <w:i/>
          <w:sz w:val="20"/>
          <w:szCs w:val="20"/>
          <w:lang w:val="en-GB"/>
        </w:rPr>
      </w:pPr>
      <w:r w:rsidRPr="00570A55">
        <w:rPr>
          <w:b/>
          <w:i/>
          <w:sz w:val="20"/>
          <w:szCs w:val="20"/>
          <w:lang w:val="en-GB"/>
        </w:rPr>
        <w:t xml:space="preserve">SEZIONE </w:t>
      </w:r>
      <w:r w:rsidR="005D1518" w:rsidRPr="00570A55">
        <w:rPr>
          <w:b/>
          <w:i/>
          <w:sz w:val="20"/>
          <w:szCs w:val="20"/>
          <w:lang w:val="en-GB"/>
        </w:rPr>
        <w:t>6</w:t>
      </w:r>
      <w:r w:rsidRPr="00570A55">
        <w:rPr>
          <w:b/>
          <w:i/>
          <w:sz w:val="20"/>
          <w:szCs w:val="20"/>
          <w:lang w:val="en-GB"/>
        </w:rPr>
        <w:t xml:space="preserve"> - </w:t>
      </w:r>
      <w:r w:rsidRPr="00570A55">
        <w:rPr>
          <w:b/>
          <w:i/>
          <w:caps/>
          <w:sz w:val="20"/>
          <w:szCs w:val="20"/>
          <w:lang w:val="en-GB"/>
        </w:rPr>
        <w:t xml:space="preserve">Payment </w:t>
      </w:r>
      <w:r w:rsidR="0023583B" w:rsidRPr="00570A55">
        <w:rPr>
          <w:b/>
          <w:i/>
          <w:caps/>
          <w:sz w:val="20"/>
          <w:szCs w:val="20"/>
          <w:lang w:val="en-GB"/>
        </w:rPr>
        <w:t>of taxes for foreign citizens</w:t>
      </w:r>
      <w:r w:rsidR="00EE56B3" w:rsidRPr="00F012AE">
        <w:rPr>
          <w:i/>
          <w:caps/>
          <w:sz w:val="20"/>
          <w:szCs w:val="20"/>
          <w:lang w:val="en-GB"/>
        </w:rPr>
        <w:t xml:space="preserve"> </w:t>
      </w:r>
      <w:r w:rsidR="00EE56B3" w:rsidRPr="00F012AE">
        <w:rPr>
          <w:i/>
          <w:sz w:val="20"/>
          <w:szCs w:val="20"/>
          <w:lang w:val="en-GB"/>
        </w:rPr>
        <w:t>(</w:t>
      </w:r>
      <w:r w:rsidR="0023583B" w:rsidRPr="00F012AE">
        <w:rPr>
          <w:i/>
          <w:sz w:val="20"/>
          <w:szCs w:val="20"/>
          <w:lang w:val="en-GB"/>
        </w:rPr>
        <w:t>tick as appropriate</w:t>
      </w:r>
      <w:r w:rsidR="00EE56B3" w:rsidRPr="00F012AE">
        <w:rPr>
          <w:i/>
          <w:sz w:val="20"/>
          <w:szCs w:val="20"/>
          <w:lang w:val="en-GB"/>
        </w:rPr>
        <w:t>)</w:t>
      </w:r>
    </w:p>
    <w:p w:rsidR="009C4471" w:rsidRPr="00F012AE" w:rsidRDefault="009C4471" w:rsidP="000D6BA7">
      <w:pPr>
        <w:rPr>
          <w:lang w:val="en-GB"/>
        </w:rPr>
      </w:pPr>
      <w:r w:rsidRPr="00F012AE">
        <w:rPr>
          <w:lang w:val="en-GB"/>
        </w:rPr>
        <w:t xml:space="preserve">I </w:t>
      </w:r>
      <w:r w:rsidR="0023583B" w:rsidRPr="00F012AE">
        <w:rPr>
          <w:lang w:val="en-GB"/>
        </w:rPr>
        <w:t>solemnly declare the following</w:t>
      </w:r>
      <w:r w:rsidRPr="00F012AE">
        <w:rPr>
          <w:lang w:val="en-GB"/>
        </w:rPr>
        <w:t>:</w:t>
      </w:r>
    </w:p>
    <w:p w:rsidR="00FF4678" w:rsidRPr="00F012AE" w:rsidRDefault="00FF4678" w:rsidP="000D6BA7">
      <w:pPr>
        <w:rPr>
          <w:sz w:val="16"/>
          <w:szCs w:val="16"/>
          <w:lang w:val="en-GB"/>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08"/>
        <w:gridCol w:w="900"/>
        <w:gridCol w:w="1065"/>
      </w:tblGrid>
      <w:tr w:rsidR="000F1285" w:rsidRPr="007C797A" w:rsidTr="002A779B">
        <w:tc>
          <w:tcPr>
            <w:tcW w:w="8208" w:type="dxa"/>
            <w:vAlign w:val="center"/>
          </w:tcPr>
          <w:p w:rsidR="000F1285" w:rsidRPr="007C797A" w:rsidRDefault="0023583B" w:rsidP="00605544">
            <w:pPr>
              <w:spacing w:line="360" w:lineRule="auto"/>
              <w:rPr>
                <w:sz w:val="20"/>
                <w:szCs w:val="20"/>
                <w:lang w:val="en-GB"/>
              </w:rPr>
            </w:pPr>
            <w:r w:rsidRPr="007C797A">
              <w:rPr>
                <w:color w:val="000000"/>
                <w:sz w:val="20"/>
                <w:szCs w:val="20"/>
                <w:lang w:val="en-GB"/>
              </w:rPr>
              <w:t xml:space="preserve">I reside/will be residing in </w:t>
            </w:r>
            <w:r w:rsidR="000F1285" w:rsidRPr="007C797A">
              <w:rPr>
                <w:color w:val="000000"/>
                <w:sz w:val="20"/>
                <w:szCs w:val="20"/>
                <w:lang w:val="en-GB"/>
              </w:rPr>
              <w:t xml:space="preserve">Italy </w:t>
            </w:r>
            <w:r w:rsidRPr="007C797A">
              <w:rPr>
                <w:color w:val="000000"/>
                <w:sz w:val="20"/>
                <w:szCs w:val="20"/>
                <w:lang w:val="en-GB"/>
              </w:rPr>
              <w:t xml:space="preserve">for over </w:t>
            </w:r>
            <w:r w:rsidR="000F1285" w:rsidRPr="007C797A">
              <w:rPr>
                <w:color w:val="000000"/>
                <w:sz w:val="20"/>
                <w:szCs w:val="20"/>
                <w:lang w:val="en-GB"/>
              </w:rPr>
              <w:t xml:space="preserve">183 days in the solar year   </w:t>
            </w:r>
          </w:p>
        </w:tc>
        <w:tc>
          <w:tcPr>
            <w:tcW w:w="900" w:type="dxa"/>
            <w:vAlign w:val="center"/>
          </w:tcPr>
          <w:p w:rsidR="000F1285" w:rsidRPr="007C797A" w:rsidRDefault="00ED1D8B" w:rsidP="00605544">
            <w:pPr>
              <w:spacing w:line="360" w:lineRule="auto"/>
              <w:rPr>
                <w:sz w:val="20"/>
                <w:szCs w:val="20"/>
              </w:rPr>
            </w:pPr>
            <w:r w:rsidRPr="007C797A">
              <w:rPr>
                <w:sz w:val="20"/>
                <w:szCs w:val="20"/>
              </w:rPr>
              <w:fldChar w:fldCharType="begin">
                <w:ffData>
                  <w:name w:val="Controllo47"/>
                  <w:enabled/>
                  <w:calcOnExit w:val="0"/>
                  <w:checkBox>
                    <w:sizeAuto/>
                    <w:default w:val="0"/>
                  </w:checkBox>
                </w:ffData>
              </w:fldChar>
            </w:r>
            <w:bookmarkStart w:id="29" w:name="Controllo47"/>
            <w:r w:rsidRPr="007C797A">
              <w:rPr>
                <w:sz w:val="20"/>
                <w:szCs w:val="20"/>
              </w:rPr>
              <w:instrText xml:space="preserve"> FORMCHECKBOX </w:instrText>
            </w:r>
            <w:r w:rsidR="00E67438">
              <w:rPr>
                <w:sz w:val="20"/>
                <w:szCs w:val="20"/>
              </w:rPr>
            </w:r>
            <w:r w:rsidR="00E67438">
              <w:rPr>
                <w:sz w:val="20"/>
                <w:szCs w:val="20"/>
              </w:rPr>
              <w:fldChar w:fldCharType="separate"/>
            </w:r>
            <w:r w:rsidRPr="007C797A">
              <w:rPr>
                <w:sz w:val="20"/>
                <w:szCs w:val="20"/>
              </w:rPr>
              <w:fldChar w:fldCharType="end"/>
            </w:r>
            <w:bookmarkEnd w:id="29"/>
            <w:r w:rsidR="000F1285" w:rsidRPr="007C797A">
              <w:rPr>
                <w:sz w:val="20"/>
                <w:szCs w:val="20"/>
              </w:rPr>
              <w:t>YES</w:t>
            </w:r>
          </w:p>
        </w:tc>
        <w:tc>
          <w:tcPr>
            <w:tcW w:w="1065" w:type="dxa"/>
            <w:vAlign w:val="center"/>
          </w:tcPr>
          <w:p w:rsidR="000F1285" w:rsidRPr="007C797A" w:rsidRDefault="00ED1D8B" w:rsidP="00605544">
            <w:pPr>
              <w:spacing w:line="360" w:lineRule="auto"/>
              <w:rPr>
                <w:sz w:val="20"/>
                <w:szCs w:val="20"/>
              </w:rPr>
            </w:pPr>
            <w:r w:rsidRPr="007C797A">
              <w:rPr>
                <w:sz w:val="20"/>
                <w:szCs w:val="20"/>
              </w:rPr>
              <w:fldChar w:fldCharType="begin">
                <w:ffData>
                  <w:name w:val="Controllo48"/>
                  <w:enabled/>
                  <w:calcOnExit w:val="0"/>
                  <w:checkBox>
                    <w:sizeAuto/>
                    <w:default w:val="0"/>
                  </w:checkBox>
                </w:ffData>
              </w:fldChar>
            </w:r>
            <w:bookmarkStart w:id="30" w:name="Controllo48"/>
            <w:r w:rsidRPr="007C797A">
              <w:rPr>
                <w:sz w:val="20"/>
                <w:szCs w:val="20"/>
              </w:rPr>
              <w:instrText xml:space="preserve"> FORMCHECKBOX </w:instrText>
            </w:r>
            <w:r w:rsidR="00E67438">
              <w:rPr>
                <w:sz w:val="20"/>
                <w:szCs w:val="20"/>
              </w:rPr>
            </w:r>
            <w:r w:rsidR="00E67438">
              <w:rPr>
                <w:sz w:val="20"/>
                <w:szCs w:val="20"/>
              </w:rPr>
              <w:fldChar w:fldCharType="separate"/>
            </w:r>
            <w:r w:rsidRPr="007C797A">
              <w:rPr>
                <w:sz w:val="20"/>
                <w:szCs w:val="20"/>
              </w:rPr>
              <w:fldChar w:fldCharType="end"/>
            </w:r>
            <w:bookmarkEnd w:id="30"/>
            <w:r w:rsidR="000F1285" w:rsidRPr="007C797A">
              <w:rPr>
                <w:sz w:val="20"/>
                <w:szCs w:val="20"/>
              </w:rPr>
              <w:t>NO</w:t>
            </w:r>
          </w:p>
        </w:tc>
      </w:tr>
    </w:tbl>
    <w:p w:rsidR="009C4471" w:rsidRPr="00F012AE" w:rsidRDefault="009C4471" w:rsidP="000D6BA7">
      <w:pPr>
        <w:rPr>
          <w:sz w:val="16"/>
          <w:szCs w:val="16"/>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8347"/>
      </w:tblGrid>
      <w:tr w:rsidR="00842219" w:rsidRPr="007C797A" w:rsidTr="00570A55">
        <w:trPr>
          <w:trHeight w:val="627"/>
        </w:trPr>
        <w:tc>
          <w:tcPr>
            <w:tcW w:w="782" w:type="pct"/>
          </w:tcPr>
          <w:p w:rsidR="00842219" w:rsidRPr="007C797A" w:rsidRDefault="00474C85" w:rsidP="003F7F4A">
            <w:pPr>
              <w:rPr>
                <w:sz w:val="20"/>
                <w:szCs w:val="20"/>
              </w:rPr>
            </w:pPr>
            <w:r w:rsidRPr="007C797A">
              <w:rPr>
                <w:sz w:val="20"/>
                <w:szCs w:val="20"/>
              </w:rPr>
              <w:lastRenderedPageBreak/>
              <w:t>Taxpa</w:t>
            </w:r>
            <w:r w:rsidR="0023583B" w:rsidRPr="007C797A">
              <w:rPr>
                <w:sz w:val="20"/>
                <w:szCs w:val="20"/>
              </w:rPr>
              <w:t>yer’s reference number</w:t>
            </w:r>
            <w:r w:rsidR="00842219" w:rsidRPr="007C797A">
              <w:rPr>
                <w:sz w:val="20"/>
                <w:szCs w:val="20"/>
              </w:rPr>
              <w:t xml:space="preserve"> </w:t>
            </w:r>
          </w:p>
        </w:tc>
        <w:tc>
          <w:tcPr>
            <w:tcW w:w="4218" w:type="pct"/>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
              <w:gridCol w:w="507"/>
              <w:gridCol w:w="507"/>
              <w:gridCol w:w="507"/>
              <w:gridCol w:w="507"/>
              <w:gridCol w:w="507"/>
              <w:gridCol w:w="507"/>
              <w:gridCol w:w="508"/>
              <w:gridCol w:w="508"/>
              <w:gridCol w:w="508"/>
              <w:gridCol w:w="508"/>
              <w:gridCol w:w="508"/>
              <w:gridCol w:w="508"/>
              <w:gridCol w:w="508"/>
              <w:gridCol w:w="508"/>
              <w:gridCol w:w="508"/>
            </w:tblGrid>
            <w:tr w:rsidR="00E708E1" w:rsidRPr="007C797A" w:rsidTr="00605544">
              <w:trPr>
                <w:trHeight w:val="609"/>
              </w:trPr>
              <w:tc>
                <w:tcPr>
                  <w:tcW w:w="510" w:type="dxa"/>
                </w:tcPr>
                <w:p w:rsidR="00E708E1" w:rsidRPr="007C797A" w:rsidRDefault="00E708E1" w:rsidP="00121895">
                  <w:pPr>
                    <w:rPr>
                      <w:sz w:val="20"/>
                      <w:szCs w:val="20"/>
                    </w:rPr>
                  </w:pPr>
                  <w:r w:rsidRPr="007C797A">
                    <w:rPr>
                      <w:sz w:val="20"/>
                      <w:szCs w:val="20"/>
                    </w:rPr>
                    <w:fldChar w:fldCharType="begin">
                      <w:ffData>
                        <w:name w:val="Testo19"/>
                        <w:enabled/>
                        <w:calcOnExit w:val="0"/>
                        <w:textInput>
                          <w:type w:val="number"/>
                          <w:maxLength w:val="1"/>
                          <w:format w:val="0"/>
                        </w:textInput>
                      </w:ffData>
                    </w:fldChar>
                  </w:r>
                  <w:r w:rsidRPr="007C797A">
                    <w:rPr>
                      <w:sz w:val="20"/>
                      <w:szCs w:val="20"/>
                    </w:rPr>
                    <w:instrText xml:space="preserve"> FORMTEXT </w:instrText>
                  </w:r>
                  <w:r w:rsidRPr="007C797A">
                    <w:rPr>
                      <w:sz w:val="20"/>
                      <w:szCs w:val="20"/>
                    </w:rPr>
                  </w:r>
                  <w:r w:rsidRPr="007C797A">
                    <w:rPr>
                      <w:sz w:val="20"/>
                      <w:szCs w:val="20"/>
                    </w:rPr>
                    <w:fldChar w:fldCharType="separate"/>
                  </w:r>
                  <w:r w:rsidRPr="007C797A">
                    <w:rPr>
                      <w:noProof/>
                      <w:sz w:val="20"/>
                      <w:szCs w:val="20"/>
                    </w:rPr>
                    <w:t> </w:t>
                  </w:r>
                  <w:r w:rsidRPr="007C797A">
                    <w:rPr>
                      <w:sz w:val="20"/>
                      <w:szCs w:val="20"/>
                    </w:rPr>
                    <w:fldChar w:fldCharType="end"/>
                  </w:r>
                </w:p>
              </w:tc>
              <w:tc>
                <w:tcPr>
                  <w:tcW w:w="510" w:type="dxa"/>
                </w:tcPr>
                <w:p w:rsidR="00E708E1" w:rsidRPr="007C797A" w:rsidRDefault="00E708E1" w:rsidP="00121895">
                  <w:pPr>
                    <w:rPr>
                      <w:sz w:val="20"/>
                      <w:szCs w:val="20"/>
                    </w:rPr>
                  </w:pPr>
                  <w:r w:rsidRPr="007C797A">
                    <w:rPr>
                      <w:sz w:val="20"/>
                      <w:szCs w:val="20"/>
                    </w:rPr>
                    <w:fldChar w:fldCharType="begin">
                      <w:ffData>
                        <w:name w:val="Testo19"/>
                        <w:enabled/>
                        <w:calcOnExit w:val="0"/>
                        <w:textInput>
                          <w:type w:val="number"/>
                          <w:maxLength w:val="1"/>
                          <w:format w:val="0"/>
                        </w:textInput>
                      </w:ffData>
                    </w:fldChar>
                  </w:r>
                  <w:r w:rsidRPr="007C797A">
                    <w:rPr>
                      <w:sz w:val="20"/>
                      <w:szCs w:val="20"/>
                    </w:rPr>
                    <w:instrText xml:space="preserve"> FORMTEXT </w:instrText>
                  </w:r>
                  <w:r w:rsidRPr="007C797A">
                    <w:rPr>
                      <w:sz w:val="20"/>
                      <w:szCs w:val="20"/>
                    </w:rPr>
                  </w:r>
                  <w:r w:rsidRPr="007C797A">
                    <w:rPr>
                      <w:sz w:val="20"/>
                      <w:szCs w:val="20"/>
                    </w:rPr>
                    <w:fldChar w:fldCharType="separate"/>
                  </w:r>
                  <w:r w:rsidRPr="007C797A">
                    <w:rPr>
                      <w:noProof/>
                      <w:sz w:val="20"/>
                      <w:szCs w:val="20"/>
                    </w:rPr>
                    <w:t> </w:t>
                  </w:r>
                  <w:r w:rsidRPr="007C797A">
                    <w:rPr>
                      <w:sz w:val="20"/>
                      <w:szCs w:val="20"/>
                    </w:rPr>
                    <w:fldChar w:fldCharType="end"/>
                  </w:r>
                </w:p>
              </w:tc>
              <w:tc>
                <w:tcPr>
                  <w:tcW w:w="510" w:type="dxa"/>
                </w:tcPr>
                <w:p w:rsidR="00E708E1" w:rsidRPr="007C797A" w:rsidRDefault="00E708E1" w:rsidP="00121895">
                  <w:pPr>
                    <w:rPr>
                      <w:sz w:val="20"/>
                      <w:szCs w:val="20"/>
                    </w:rPr>
                  </w:pPr>
                  <w:r w:rsidRPr="007C797A">
                    <w:rPr>
                      <w:sz w:val="20"/>
                      <w:szCs w:val="20"/>
                    </w:rPr>
                    <w:fldChar w:fldCharType="begin">
                      <w:ffData>
                        <w:name w:val="Testo19"/>
                        <w:enabled/>
                        <w:calcOnExit w:val="0"/>
                        <w:textInput>
                          <w:type w:val="number"/>
                          <w:maxLength w:val="1"/>
                          <w:format w:val="0"/>
                        </w:textInput>
                      </w:ffData>
                    </w:fldChar>
                  </w:r>
                  <w:r w:rsidRPr="007C797A">
                    <w:rPr>
                      <w:sz w:val="20"/>
                      <w:szCs w:val="20"/>
                    </w:rPr>
                    <w:instrText xml:space="preserve"> FORMTEXT </w:instrText>
                  </w:r>
                  <w:r w:rsidRPr="007C797A">
                    <w:rPr>
                      <w:sz w:val="20"/>
                      <w:szCs w:val="20"/>
                    </w:rPr>
                  </w:r>
                  <w:r w:rsidRPr="007C797A">
                    <w:rPr>
                      <w:sz w:val="20"/>
                      <w:szCs w:val="20"/>
                    </w:rPr>
                    <w:fldChar w:fldCharType="separate"/>
                  </w:r>
                  <w:r w:rsidRPr="007C797A">
                    <w:rPr>
                      <w:noProof/>
                      <w:sz w:val="20"/>
                      <w:szCs w:val="20"/>
                    </w:rPr>
                    <w:t> </w:t>
                  </w:r>
                  <w:r w:rsidRPr="007C797A">
                    <w:rPr>
                      <w:sz w:val="20"/>
                      <w:szCs w:val="20"/>
                    </w:rPr>
                    <w:fldChar w:fldCharType="end"/>
                  </w:r>
                </w:p>
              </w:tc>
              <w:tc>
                <w:tcPr>
                  <w:tcW w:w="510" w:type="dxa"/>
                </w:tcPr>
                <w:p w:rsidR="00E708E1" w:rsidRPr="007C797A" w:rsidRDefault="00E708E1" w:rsidP="00121895">
                  <w:pPr>
                    <w:rPr>
                      <w:sz w:val="20"/>
                      <w:szCs w:val="20"/>
                    </w:rPr>
                  </w:pPr>
                  <w:r w:rsidRPr="007C797A">
                    <w:rPr>
                      <w:sz w:val="20"/>
                      <w:szCs w:val="20"/>
                    </w:rPr>
                    <w:fldChar w:fldCharType="begin">
                      <w:ffData>
                        <w:name w:val="Testo19"/>
                        <w:enabled/>
                        <w:calcOnExit w:val="0"/>
                        <w:textInput>
                          <w:type w:val="number"/>
                          <w:maxLength w:val="1"/>
                          <w:format w:val="0"/>
                        </w:textInput>
                      </w:ffData>
                    </w:fldChar>
                  </w:r>
                  <w:r w:rsidRPr="007C797A">
                    <w:rPr>
                      <w:sz w:val="20"/>
                      <w:szCs w:val="20"/>
                    </w:rPr>
                    <w:instrText xml:space="preserve"> FORMTEXT </w:instrText>
                  </w:r>
                  <w:r w:rsidRPr="007C797A">
                    <w:rPr>
                      <w:sz w:val="20"/>
                      <w:szCs w:val="20"/>
                    </w:rPr>
                  </w:r>
                  <w:r w:rsidRPr="007C797A">
                    <w:rPr>
                      <w:sz w:val="20"/>
                      <w:szCs w:val="20"/>
                    </w:rPr>
                    <w:fldChar w:fldCharType="separate"/>
                  </w:r>
                  <w:r w:rsidRPr="007C797A">
                    <w:rPr>
                      <w:noProof/>
                      <w:sz w:val="20"/>
                      <w:szCs w:val="20"/>
                    </w:rPr>
                    <w:t> </w:t>
                  </w:r>
                  <w:r w:rsidRPr="007C797A">
                    <w:rPr>
                      <w:sz w:val="20"/>
                      <w:szCs w:val="20"/>
                    </w:rPr>
                    <w:fldChar w:fldCharType="end"/>
                  </w:r>
                </w:p>
              </w:tc>
              <w:tc>
                <w:tcPr>
                  <w:tcW w:w="510" w:type="dxa"/>
                </w:tcPr>
                <w:p w:rsidR="00E708E1" w:rsidRPr="007C797A" w:rsidRDefault="00E708E1" w:rsidP="00121895">
                  <w:pPr>
                    <w:rPr>
                      <w:sz w:val="20"/>
                      <w:szCs w:val="20"/>
                    </w:rPr>
                  </w:pPr>
                  <w:r w:rsidRPr="007C797A">
                    <w:rPr>
                      <w:sz w:val="20"/>
                      <w:szCs w:val="20"/>
                    </w:rPr>
                    <w:fldChar w:fldCharType="begin">
                      <w:ffData>
                        <w:name w:val="Testo19"/>
                        <w:enabled/>
                        <w:calcOnExit w:val="0"/>
                        <w:textInput>
                          <w:type w:val="number"/>
                          <w:maxLength w:val="1"/>
                          <w:format w:val="0"/>
                        </w:textInput>
                      </w:ffData>
                    </w:fldChar>
                  </w:r>
                  <w:r w:rsidRPr="007C797A">
                    <w:rPr>
                      <w:sz w:val="20"/>
                      <w:szCs w:val="20"/>
                    </w:rPr>
                    <w:instrText xml:space="preserve"> FORMTEXT </w:instrText>
                  </w:r>
                  <w:r w:rsidRPr="007C797A">
                    <w:rPr>
                      <w:sz w:val="20"/>
                      <w:szCs w:val="20"/>
                    </w:rPr>
                  </w:r>
                  <w:r w:rsidRPr="007C797A">
                    <w:rPr>
                      <w:sz w:val="20"/>
                      <w:szCs w:val="20"/>
                    </w:rPr>
                    <w:fldChar w:fldCharType="separate"/>
                  </w:r>
                  <w:r w:rsidRPr="007C797A">
                    <w:rPr>
                      <w:noProof/>
                      <w:sz w:val="20"/>
                      <w:szCs w:val="20"/>
                    </w:rPr>
                    <w:t> </w:t>
                  </w:r>
                  <w:r w:rsidRPr="007C797A">
                    <w:rPr>
                      <w:sz w:val="20"/>
                      <w:szCs w:val="20"/>
                    </w:rPr>
                    <w:fldChar w:fldCharType="end"/>
                  </w:r>
                </w:p>
              </w:tc>
              <w:tc>
                <w:tcPr>
                  <w:tcW w:w="510" w:type="dxa"/>
                </w:tcPr>
                <w:p w:rsidR="00E708E1" w:rsidRPr="007C797A" w:rsidRDefault="00E708E1" w:rsidP="00121895">
                  <w:pPr>
                    <w:rPr>
                      <w:sz w:val="20"/>
                      <w:szCs w:val="20"/>
                    </w:rPr>
                  </w:pPr>
                  <w:r w:rsidRPr="007C797A">
                    <w:rPr>
                      <w:sz w:val="20"/>
                      <w:szCs w:val="20"/>
                    </w:rPr>
                    <w:fldChar w:fldCharType="begin">
                      <w:ffData>
                        <w:name w:val="Testo19"/>
                        <w:enabled/>
                        <w:calcOnExit w:val="0"/>
                        <w:textInput>
                          <w:type w:val="number"/>
                          <w:maxLength w:val="1"/>
                          <w:format w:val="0"/>
                        </w:textInput>
                      </w:ffData>
                    </w:fldChar>
                  </w:r>
                  <w:r w:rsidRPr="007C797A">
                    <w:rPr>
                      <w:sz w:val="20"/>
                      <w:szCs w:val="20"/>
                    </w:rPr>
                    <w:instrText xml:space="preserve"> FORMTEXT </w:instrText>
                  </w:r>
                  <w:r w:rsidRPr="007C797A">
                    <w:rPr>
                      <w:sz w:val="20"/>
                      <w:szCs w:val="20"/>
                    </w:rPr>
                  </w:r>
                  <w:r w:rsidRPr="007C797A">
                    <w:rPr>
                      <w:sz w:val="20"/>
                      <w:szCs w:val="20"/>
                    </w:rPr>
                    <w:fldChar w:fldCharType="separate"/>
                  </w:r>
                  <w:r w:rsidRPr="007C797A">
                    <w:rPr>
                      <w:noProof/>
                      <w:sz w:val="20"/>
                      <w:szCs w:val="20"/>
                    </w:rPr>
                    <w:t> </w:t>
                  </w:r>
                  <w:r w:rsidRPr="007C797A">
                    <w:rPr>
                      <w:sz w:val="20"/>
                      <w:szCs w:val="20"/>
                    </w:rPr>
                    <w:fldChar w:fldCharType="end"/>
                  </w:r>
                </w:p>
              </w:tc>
              <w:tc>
                <w:tcPr>
                  <w:tcW w:w="510" w:type="dxa"/>
                </w:tcPr>
                <w:p w:rsidR="00E708E1" w:rsidRPr="007C797A" w:rsidRDefault="00E708E1" w:rsidP="00121895">
                  <w:pPr>
                    <w:rPr>
                      <w:sz w:val="20"/>
                      <w:szCs w:val="20"/>
                    </w:rPr>
                  </w:pPr>
                  <w:r w:rsidRPr="007C797A">
                    <w:rPr>
                      <w:sz w:val="20"/>
                      <w:szCs w:val="20"/>
                    </w:rPr>
                    <w:fldChar w:fldCharType="begin">
                      <w:ffData>
                        <w:name w:val="Testo19"/>
                        <w:enabled/>
                        <w:calcOnExit w:val="0"/>
                        <w:textInput>
                          <w:type w:val="number"/>
                          <w:maxLength w:val="1"/>
                          <w:format w:val="0"/>
                        </w:textInput>
                      </w:ffData>
                    </w:fldChar>
                  </w:r>
                  <w:r w:rsidRPr="007C797A">
                    <w:rPr>
                      <w:sz w:val="20"/>
                      <w:szCs w:val="20"/>
                    </w:rPr>
                    <w:instrText xml:space="preserve"> FORMTEXT </w:instrText>
                  </w:r>
                  <w:r w:rsidRPr="007C797A">
                    <w:rPr>
                      <w:sz w:val="20"/>
                      <w:szCs w:val="20"/>
                    </w:rPr>
                  </w:r>
                  <w:r w:rsidRPr="007C797A">
                    <w:rPr>
                      <w:sz w:val="20"/>
                      <w:szCs w:val="20"/>
                    </w:rPr>
                    <w:fldChar w:fldCharType="separate"/>
                  </w:r>
                  <w:r w:rsidRPr="007C797A">
                    <w:rPr>
                      <w:noProof/>
                      <w:sz w:val="20"/>
                      <w:szCs w:val="20"/>
                    </w:rPr>
                    <w:t> </w:t>
                  </w:r>
                  <w:r w:rsidRPr="007C797A">
                    <w:rPr>
                      <w:sz w:val="20"/>
                      <w:szCs w:val="20"/>
                    </w:rPr>
                    <w:fldChar w:fldCharType="end"/>
                  </w:r>
                </w:p>
              </w:tc>
              <w:tc>
                <w:tcPr>
                  <w:tcW w:w="510" w:type="dxa"/>
                </w:tcPr>
                <w:p w:rsidR="00E708E1" w:rsidRPr="007C797A" w:rsidRDefault="00E708E1" w:rsidP="00121895">
                  <w:pPr>
                    <w:rPr>
                      <w:sz w:val="20"/>
                      <w:szCs w:val="20"/>
                    </w:rPr>
                  </w:pPr>
                  <w:r w:rsidRPr="007C797A">
                    <w:rPr>
                      <w:sz w:val="20"/>
                      <w:szCs w:val="20"/>
                    </w:rPr>
                    <w:fldChar w:fldCharType="begin">
                      <w:ffData>
                        <w:name w:val="Testo19"/>
                        <w:enabled/>
                        <w:calcOnExit w:val="0"/>
                        <w:textInput>
                          <w:type w:val="number"/>
                          <w:maxLength w:val="1"/>
                          <w:format w:val="0"/>
                        </w:textInput>
                      </w:ffData>
                    </w:fldChar>
                  </w:r>
                  <w:r w:rsidRPr="007C797A">
                    <w:rPr>
                      <w:sz w:val="20"/>
                      <w:szCs w:val="20"/>
                    </w:rPr>
                    <w:instrText xml:space="preserve"> FORMTEXT </w:instrText>
                  </w:r>
                  <w:r w:rsidRPr="007C797A">
                    <w:rPr>
                      <w:sz w:val="20"/>
                      <w:szCs w:val="20"/>
                    </w:rPr>
                  </w:r>
                  <w:r w:rsidRPr="007C797A">
                    <w:rPr>
                      <w:sz w:val="20"/>
                      <w:szCs w:val="20"/>
                    </w:rPr>
                    <w:fldChar w:fldCharType="separate"/>
                  </w:r>
                  <w:r w:rsidRPr="007C797A">
                    <w:rPr>
                      <w:noProof/>
                      <w:sz w:val="20"/>
                      <w:szCs w:val="20"/>
                    </w:rPr>
                    <w:t> </w:t>
                  </w:r>
                  <w:r w:rsidRPr="007C797A">
                    <w:rPr>
                      <w:sz w:val="20"/>
                      <w:szCs w:val="20"/>
                    </w:rPr>
                    <w:fldChar w:fldCharType="end"/>
                  </w:r>
                </w:p>
              </w:tc>
              <w:tc>
                <w:tcPr>
                  <w:tcW w:w="510" w:type="dxa"/>
                </w:tcPr>
                <w:p w:rsidR="00E708E1" w:rsidRPr="007C797A" w:rsidRDefault="00E708E1" w:rsidP="00121895">
                  <w:pPr>
                    <w:rPr>
                      <w:sz w:val="20"/>
                      <w:szCs w:val="20"/>
                    </w:rPr>
                  </w:pPr>
                  <w:r w:rsidRPr="007C797A">
                    <w:rPr>
                      <w:sz w:val="20"/>
                      <w:szCs w:val="20"/>
                    </w:rPr>
                    <w:fldChar w:fldCharType="begin">
                      <w:ffData>
                        <w:name w:val="Testo19"/>
                        <w:enabled/>
                        <w:calcOnExit w:val="0"/>
                        <w:textInput>
                          <w:type w:val="number"/>
                          <w:maxLength w:val="1"/>
                          <w:format w:val="0"/>
                        </w:textInput>
                      </w:ffData>
                    </w:fldChar>
                  </w:r>
                  <w:r w:rsidRPr="007C797A">
                    <w:rPr>
                      <w:sz w:val="20"/>
                      <w:szCs w:val="20"/>
                    </w:rPr>
                    <w:instrText xml:space="preserve"> FORMTEXT </w:instrText>
                  </w:r>
                  <w:r w:rsidRPr="007C797A">
                    <w:rPr>
                      <w:sz w:val="20"/>
                      <w:szCs w:val="20"/>
                    </w:rPr>
                  </w:r>
                  <w:r w:rsidRPr="007C797A">
                    <w:rPr>
                      <w:sz w:val="20"/>
                      <w:szCs w:val="20"/>
                    </w:rPr>
                    <w:fldChar w:fldCharType="separate"/>
                  </w:r>
                  <w:r w:rsidRPr="007C797A">
                    <w:rPr>
                      <w:noProof/>
                      <w:sz w:val="20"/>
                      <w:szCs w:val="20"/>
                    </w:rPr>
                    <w:t> </w:t>
                  </w:r>
                  <w:r w:rsidRPr="007C797A">
                    <w:rPr>
                      <w:sz w:val="20"/>
                      <w:szCs w:val="20"/>
                    </w:rPr>
                    <w:fldChar w:fldCharType="end"/>
                  </w:r>
                </w:p>
              </w:tc>
              <w:tc>
                <w:tcPr>
                  <w:tcW w:w="510" w:type="dxa"/>
                </w:tcPr>
                <w:p w:rsidR="00E708E1" w:rsidRPr="007C797A" w:rsidRDefault="00E708E1" w:rsidP="00121895">
                  <w:pPr>
                    <w:rPr>
                      <w:sz w:val="20"/>
                      <w:szCs w:val="20"/>
                    </w:rPr>
                  </w:pPr>
                  <w:r w:rsidRPr="007C797A">
                    <w:rPr>
                      <w:sz w:val="20"/>
                      <w:szCs w:val="20"/>
                    </w:rPr>
                    <w:fldChar w:fldCharType="begin">
                      <w:ffData>
                        <w:name w:val="Testo19"/>
                        <w:enabled/>
                        <w:calcOnExit w:val="0"/>
                        <w:textInput>
                          <w:type w:val="number"/>
                          <w:maxLength w:val="1"/>
                          <w:format w:val="0"/>
                        </w:textInput>
                      </w:ffData>
                    </w:fldChar>
                  </w:r>
                  <w:r w:rsidRPr="007C797A">
                    <w:rPr>
                      <w:sz w:val="20"/>
                      <w:szCs w:val="20"/>
                    </w:rPr>
                    <w:instrText xml:space="preserve"> FORMTEXT </w:instrText>
                  </w:r>
                  <w:r w:rsidRPr="007C797A">
                    <w:rPr>
                      <w:sz w:val="20"/>
                      <w:szCs w:val="20"/>
                    </w:rPr>
                  </w:r>
                  <w:r w:rsidRPr="007C797A">
                    <w:rPr>
                      <w:sz w:val="20"/>
                      <w:szCs w:val="20"/>
                    </w:rPr>
                    <w:fldChar w:fldCharType="separate"/>
                  </w:r>
                  <w:r w:rsidRPr="007C797A">
                    <w:rPr>
                      <w:noProof/>
                      <w:sz w:val="20"/>
                      <w:szCs w:val="20"/>
                    </w:rPr>
                    <w:t> </w:t>
                  </w:r>
                  <w:r w:rsidRPr="007C797A">
                    <w:rPr>
                      <w:sz w:val="20"/>
                      <w:szCs w:val="20"/>
                    </w:rPr>
                    <w:fldChar w:fldCharType="end"/>
                  </w:r>
                </w:p>
              </w:tc>
              <w:tc>
                <w:tcPr>
                  <w:tcW w:w="510" w:type="dxa"/>
                </w:tcPr>
                <w:p w:rsidR="00E708E1" w:rsidRPr="007C797A" w:rsidRDefault="00E708E1" w:rsidP="00121895">
                  <w:pPr>
                    <w:rPr>
                      <w:sz w:val="20"/>
                      <w:szCs w:val="20"/>
                    </w:rPr>
                  </w:pPr>
                  <w:r w:rsidRPr="007C797A">
                    <w:rPr>
                      <w:sz w:val="20"/>
                      <w:szCs w:val="20"/>
                    </w:rPr>
                    <w:fldChar w:fldCharType="begin">
                      <w:ffData>
                        <w:name w:val="Testo19"/>
                        <w:enabled/>
                        <w:calcOnExit w:val="0"/>
                        <w:textInput>
                          <w:type w:val="number"/>
                          <w:maxLength w:val="1"/>
                          <w:format w:val="0"/>
                        </w:textInput>
                      </w:ffData>
                    </w:fldChar>
                  </w:r>
                  <w:r w:rsidRPr="007C797A">
                    <w:rPr>
                      <w:sz w:val="20"/>
                      <w:szCs w:val="20"/>
                    </w:rPr>
                    <w:instrText xml:space="preserve"> FORMTEXT </w:instrText>
                  </w:r>
                  <w:r w:rsidRPr="007C797A">
                    <w:rPr>
                      <w:sz w:val="20"/>
                      <w:szCs w:val="20"/>
                    </w:rPr>
                  </w:r>
                  <w:r w:rsidRPr="007C797A">
                    <w:rPr>
                      <w:sz w:val="20"/>
                      <w:szCs w:val="20"/>
                    </w:rPr>
                    <w:fldChar w:fldCharType="separate"/>
                  </w:r>
                  <w:r w:rsidRPr="007C797A">
                    <w:rPr>
                      <w:noProof/>
                      <w:sz w:val="20"/>
                      <w:szCs w:val="20"/>
                    </w:rPr>
                    <w:t> </w:t>
                  </w:r>
                  <w:r w:rsidRPr="007C797A">
                    <w:rPr>
                      <w:sz w:val="20"/>
                      <w:szCs w:val="20"/>
                    </w:rPr>
                    <w:fldChar w:fldCharType="end"/>
                  </w:r>
                </w:p>
              </w:tc>
              <w:tc>
                <w:tcPr>
                  <w:tcW w:w="510" w:type="dxa"/>
                </w:tcPr>
                <w:p w:rsidR="00E708E1" w:rsidRPr="007C797A" w:rsidRDefault="00E708E1" w:rsidP="00121895">
                  <w:pPr>
                    <w:rPr>
                      <w:sz w:val="20"/>
                      <w:szCs w:val="20"/>
                    </w:rPr>
                  </w:pPr>
                  <w:r w:rsidRPr="007C797A">
                    <w:rPr>
                      <w:sz w:val="20"/>
                      <w:szCs w:val="20"/>
                    </w:rPr>
                    <w:fldChar w:fldCharType="begin">
                      <w:ffData>
                        <w:name w:val="Testo19"/>
                        <w:enabled/>
                        <w:calcOnExit w:val="0"/>
                        <w:textInput>
                          <w:type w:val="number"/>
                          <w:maxLength w:val="1"/>
                          <w:format w:val="0"/>
                        </w:textInput>
                      </w:ffData>
                    </w:fldChar>
                  </w:r>
                  <w:r w:rsidRPr="007C797A">
                    <w:rPr>
                      <w:sz w:val="20"/>
                      <w:szCs w:val="20"/>
                    </w:rPr>
                    <w:instrText xml:space="preserve"> FORMTEXT </w:instrText>
                  </w:r>
                  <w:r w:rsidRPr="007C797A">
                    <w:rPr>
                      <w:sz w:val="20"/>
                      <w:szCs w:val="20"/>
                    </w:rPr>
                  </w:r>
                  <w:r w:rsidRPr="007C797A">
                    <w:rPr>
                      <w:sz w:val="20"/>
                      <w:szCs w:val="20"/>
                    </w:rPr>
                    <w:fldChar w:fldCharType="separate"/>
                  </w:r>
                  <w:r w:rsidRPr="007C797A">
                    <w:rPr>
                      <w:noProof/>
                      <w:sz w:val="20"/>
                      <w:szCs w:val="20"/>
                    </w:rPr>
                    <w:t> </w:t>
                  </w:r>
                  <w:r w:rsidRPr="007C797A">
                    <w:rPr>
                      <w:sz w:val="20"/>
                      <w:szCs w:val="20"/>
                    </w:rPr>
                    <w:fldChar w:fldCharType="end"/>
                  </w:r>
                </w:p>
              </w:tc>
              <w:tc>
                <w:tcPr>
                  <w:tcW w:w="510" w:type="dxa"/>
                </w:tcPr>
                <w:p w:rsidR="00E708E1" w:rsidRPr="007C797A" w:rsidRDefault="00E708E1" w:rsidP="00121895">
                  <w:pPr>
                    <w:rPr>
                      <w:sz w:val="20"/>
                      <w:szCs w:val="20"/>
                    </w:rPr>
                  </w:pPr>
                  <w:r w:rsidRPr="007C797A">
                    <w:rPr>
                      <w:sz w:val="20"/>
                      <w:szCs w:val="20"/>
                    </w:rPr>
                    <w:fldChar w:fldCharType="begin">
                      <w:ffData>
                        <w:name w:val="Testo19"/>
                        <w:enabled/>
                        <w:calcOnExit w:val="0"/>
                        <w:textInput>
                          <w:type w:val="number"/>
                          <w:maxLength w:val="1"/>
                          <w:format w:val="0"/>
                        </w:textInput>
                      </w:ffData>
                    </w:fldChar>
                  </w:r>
                  <w:r w:rsidRPr="007C797A">
                    <w:rPr>
                      <w:sz w:val="20"/>
                      <w:szCs w:val="20"/>
                    </w:rPr>
                    <w:instrText xml:space="preserve"> FORMTEXT </w:instrText>
                  </w:r>
                  <w:r w:rsidRPr="007C797A">
                    <w:rPr>
                      <w:sz w:val="20"/>
                      <w:szCs w:val="20"/>
                    </w:rPr>
                  </w:r>
                  <w:r w:rsidRPr="007C797A">
                    <w:rPr>
                      <w:sz w:val="20"/>
                      <w:szCs w:val="20"/>
                    </w:rPr>
                    <w:fldChar w:fldCharType="separate"/>
                  </w:r>
                  <w:r w:rsidRPr="007C797A">
                    <w:rPr>
                      <w:noProof/>
                      <w:sz w:val="20"/>
                      <w:szCs w:val="20"/>
                    </w:rPr>
                    <w:t> </w:t>
                  </w:r>
                  <w:r w:rsidRPr="007C797A">
                    <w:rPr>
                      <w:sz w:val="20"/>
                      <w:szCs w:val="20"/>
                    </w:rPr>
                    <w:fldChar w:fldCharType="end"/>
                  </w:r>
                </w:p>
              </w:tc>
              <w:tc>
                <w:tcPr>
                  <w:tcW w:w="510" w:type="dxa"/>
                </w:tcPr>
                <w:p w:rsidR="00E708E1" w:rsidRPr="007C797A" w:rsidRDefault="00E708E1" w:rsidP="00121895">
                  <w:pPr>
                    <w:rPr>
                      <w:sz w:val="20"/>
                      <w:szCs w:val="20"/>
                    </w:rPr>
                  </w:pPr>
                  <w:r w:rsidRPr="007C797A">
                    <w:rPr>
                      <w:sz w:val="20"/>
                      <w:szCs w:val="20"/>
                    </w:rPr>
                    <w:fldChar w:fldCharType="begin">
                      <w:ffData>
                        <w:name w:val="Testo19"/>
                        <w:enabled/>
                        <w:calcOnExit w:val="0"/>
                        <w:textInput>
                          <w:type w:val="number"/>
                          <w:maxLength w:val="1"/>
                          <w:format w:val="0"/>
                        </w:textInput>
                      </w:ffData>
                    </w:fldChar>
                  </w:r>
                  <w:r w:rsidRPr="007C797A">
                    <w:rPr>
                      <w:sz w:val="20"/>
                      <w:szCs w:val="20"/>
                    </w:rPr>
                    <w:instrText xml:space="preserve"> FORMTEXT </w:instrText>
                  </w:r>
                  <w:r w:rsidRPr="007C797A">
                    <w:rPr>
                      <w:sz w:val="20"/>
                      <w:szCs w:val="20"/>
                    </w:rPr>
                  </w:r>
                  <w:r w:rsidRPr="007C797A">
                    <w:rPr>
                      <w:sz w:val="20"/>
                      <w:szCs w:val="20"/>
                    </w:rPr>
                    <w:fldChar w:fldCharType="separate"/>
                  </w:r>
                  <w:r w:rsidRPr="007C797A">
                    <w:rPr>
                      <w:noProof/>
                      <w:sz w:val="20"/>
                      <w:szCs w:val="20"/>
                    </w:rPr>
                    <w:t> </w:t>
                  </w:r>
                  <w:r w:rsidRPr="007C797A">
                    <w:rPr>
                      <w:sz w:val="20"/>
                      <w:szCs w:val="20"/>
                    </w:rPr>
                    <w:fldChar w:fldCharType="end"/>
                  </w:r>
                </w:p>
              </w:tc>
              <w:tc>
                <w:tcPr>
                  <w:tcW w:w="510" w:type="dxa"/>
                </w:tcPr>
                <w:p w:rsidR="00E708E1" w:rsidRPr="007C797A" w:rsidRDefault="00E708E1" w:rsidP="00121895">
                  <w:pPr>
                    <w:rPr>
                      <w:sz w:val="20"/>
                      <w:szCs w:val="20"/>
                    </w:rPr>
                  </w:pPr>
                  <w:r w:rsidRPr="007C797A">
                    <w:rPr>
                      <w:sz w:val="20"/>
                      <w:szCs w:val="20"/>
                    </w:rPr>
                    <w:fldChar w:fldCharType="begin">
                      <w:ffData>
                        <w:name w:val="Testo19"/>
                        <w:enabled/>
                        <w:calcOnExit w:val="0"/>
                        <w:textInput>
                          <w:type w:val="number"/>
                          <w:maxLength w:val="1"/>
                          <w:format w:val="0"/>
                        </w:textInput>
                      </w:ffData>
                    </w:fldChar>
                  </w:r>
                  <w:r w:rsidRPr="007C797A">
                    <w:rPr>
                      <w:sz w:val="20"/>
                      <w:szCs w:val="20"/>
                    </w:rPr>
                    <w:instrText xml:space="preserve"> FORMTEXT </w:instrText>
                  </w:r>
                  <w:r w:rsidRPr="007C797A">
                    <w:rPr>
                      <w:sz w:val="20"/>
                      <w:szCs w:val="20"/>
                    </w:rPr>
                  </w:r>
                  <w:r w:rsidRPr="007C797A">
                    <w:rPr>
                      <w:sz w:val="20"/>
                      <w:szCs w:val="20"/>
                    </w:rPr>
                    <w:fldChar w:fldCharType="separate"/>
                  </w:r>
                  <w:r w:rsidRPr="007C797A">
                    <w:rPr>
                      <w:noProof/>
                      <w:sz w:val="20"/>
                      <w:szCs w:val="20"/>
                    </w:rPr>
                    <w:t> </w:t>
                  </w:r>
                  <w:r w:rsidRPr="007C797A">
                    <w:rPr>
                      <w:sz w:val="20"/>
                      <w:szCs w:val="20"/>
                    </w:rPr>
                    <w:fldChar w:fldCharType="end"/>
                  </w:r>
                </w:p>
              </w:tc>
              <w:tc>
                <w:tcPr>
                  <w:tcW w:w="510" w:type="dxa"/>
                </w:tcPr>
                <w:p w:rsidR="00E708E1" w:rsidRPr="007C797A" w:rsidRDefault="00E708E1" w:rsidP="00121895">
                  <w:pPr>
                    <w:rPr>
                      <w:sz w:val="20"/>
                      <w:szCs w:val="20"/>
                    </w:rPr>
                  </w:pPr>
                  <w:r w:rsidRPr="007C797A">
                    <w:rPr>
                      <w:sz w:val="20"/>
                      <w:szCs w:val="20"/>
                    </w:rPr>
                    <w:fldChar w:fldCharType="begin">
                      <w:ffData>
                        <w:name w:val="Testo19"/>
                        <w:enabled/>
                        <w:calcOnExit w:val="0"/>
                        <w:textInput>
                          <w:type w:val="number"/>
                          <w:maxLength w:val="1"/>
                          <w:format w:val="0"/>
                        </w:textInput>
                      </w:ffData>
                    </w:fldChar>
                  </w:r>
                  <w:r w:rsidRPr="007C797A">
                    <w:rPr>
                      <w:sz w:val="20"/>
                      <w:szCs w:val="20"/>
                    </w:rPr>
                    <w:instrText xml:space="preserve"> FORMTEXT </w:instrText>
                  </w:r>
                  <w:r w:rsidRPr="007C797A">
                    <w:rPr>
                      <w:sz w:val="20"/>
                      <w:szCs w:val="20"/>
                    </w:rPr>
                  </w:r>
                  <w:r w:rsidRPr="007C797A">
                    <w:rPr>
                      <w:sz w:val="20"/>
                      <w:szCs w:val="20"/>
                    </w:rPr>
                    <w:fldChar w:fldCharType="separate"/>
                  </w:r>
                  <w:r w:rsidRPr="007C797A">
                    <w:rPr>
                      <w:noProof/>
                      <w:sz w:val="20"/>
                      <w:szCs w:val="20"/>
                    </w:rPr>
                    <w:t> </w:t>
                  </w:r>
                  <w:r w:rsidRPr="007C797A">
                    <w:rPr>
                      <w:sz w:val="20"/>
                      <w:szCs w:val="20"/>
                    </w:rPr>
                    <w:fldChar w:fldCharType="end"/>
                  </w:r>
                </w:p>
              </w:tc>
            </w:tr>
          </w:tbl>
          <w:p w:rsidR="00842219" w:rsidRPr="007C797A" w:rsidRDefault="0023583B" w:rsidP="003F7F4A">
            <w:pPr>
              <w:rPr>
                <w:i/>
                <w:sz w:val="20"/>
                <w:szCs w:val="20"/>
                <w:lang w:val="en-GB"/>
              </w:rPr>
            </w:pPr>
            <w:r w:rsidRPr="007C797A">
              <w:rPr>
                <w:i/>
                <w:sz w:val="20"/>
                <w:szCs w:val="20"/>
                <w:lang w:val="en-GB"/>
              </w:rPr>
              <w:t>Country of permanent residence</w:t>
            </w:r>
            <w:r w:rsidR="00842219" w:rsidRPr="007C797A">
              <w:rPr>
                <w:i/>
                <w:sz w:val="20"/>
                <w:szCs w:val="20"/>
                <w:lang w:val="en-GB"/>
              </w:rPr>
              <w:t xml:space="preserve"> </w:t>
            </w:r>
          </w:p>
        </w:tc>
      </w:tr>
    </w:tbl>
    <w:p w:rsidR="007C797A" w:rsidRPr="00F012AE" w:rsidRDefault="007C797A" w:rsidP="000D6BA7">
      <w:pPr>
        <w:rPr>
          <w:sz w:val="16"/>
          <w:szCs w:val="16"/>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9563"/>
      </w:tblGrid>
      <w:tr w:rsidR="00045572" w:rsidRPr="00E67438" w:rsidTr="00570A55">
        <w:tc>
          <w:tcPr>
            <w:tcW w:w="10031" w:type="dxa"/>
            <w:gridSpan w:val="2"/>
          </w:tcPr>
          <w:p w:rsidR="00045572" w:rsidRPr="007C797A" w:rsidRDefault="00045572" w:rsidP="00B845D6">
            <w:pPr>
              <w:rPr>
                <w:sz w:val="20"/>
                <w:szCs w:val="20"/>
                <w:lang w:val="en-GB"/>
              </w:rPr>
            </w:pPr>
            <w:r w:rsidRPr="007C797A">
              <w:rPr>
                <w:sz w:val="20"/>
                <w:szCs w:val="20"/>
                <w:lang w:val="en-GB"/>
              </w:rPr>
              <w:t>AGREEMENT AGAINST DOUBLE TAXATION</w:t>
            </w:r>
            <w:r w:rsidR="00110D2E" w:rsidRPr="007C797A">
              <w:rPr>
                <w:sz w:val="20"/>
                <w:szCs w:val="20"/>
                <w:lang w:val="en-GB"/>
              </w:rPr>
              <w:t xml:space="preserve">      </w:t>
            </w:r>
            <w:proofErr w:type="gramStart"/>
            <w:r w:rsidR="00110D2E" w:rsidRPr="007C797A">
              <w:rPr>
                <w:sz w:val="20"/>
                <w:szCs w:val="20"/>
                <w:lang w:val="en-GB"/>
              </w:rPr>
              <w:t xml:space="preserve">   (</w:t>
            </w:r>
            <w:proofErr w:type="gramEnd"/>
            <w:r w:rsidR="0023583B" w:rsidRPr="007C797A">
              <w:rPr>
                <w:i/>
                <w:sz w:val="20"/>
                <w:szCs w:val="20"/>
                <w:lang w:val="en-GB"/>
              </w:rPr>
              <w:t>tick as appropriate)</w:t>
            </w:r>
          </w:p>
        </w:tc>
      </w:tr>
      <w:tr w:rsidR="00EC3EB4" w:rsidRPr="000705F9" w:rsidTr="00570A55">
        <w:tc>
          <w:tcPr>
            <w:tcW w:w="468" w:type="dxa"/>
          </w:tcPr>
          <w:p w:rsidR="00EC3EB4" w:rsidRPr="007C797A" w:rsidRDefault="00ED1D8B" w:rsidP="00605544">
            <w:pPr>
              <w:spacing w:line="360" w:lineRule="auto"/>
              <w:rPr>
                <w:sz w:val="20"/>
                <w:szCs w:val="20"/>
                <w:lang w:val="en-GB"/>
              </w:rPr>
            </w:pPr>
            <w:r w:rsidRPr="007C797A">
              <w:rPr>
                <w:sz w:val="20"/>
                <w:szCs w:val="20"/>
                <w:lang w:val="en-GB"/>
              </w:rPr>
              <w:fldChar w:fldCharType="begin">
                <w:ffData>
                  <w:name w:val="Controllo49"/>
                  <w:enabled/>
                  <w:calcOnExit w:val="0"/>
                  <w:checkBox>
                    <w:sizeAuto/>
                    <w:default w:val="0"/>
                  </w:checkBox>
                </w:ffData>
              </w:fldChar>
            </w:r>
            <w:bookmarkStart w:id="31" w:name="Controllo49"/>
            <w:r w:rsidRPr="007C797A">
              <w:rPr>
                <w:sz w:val="20"/>
                <w:szCs w:val="20"/>
                <w:lang w:val="en-GB"/>
              </w:rPr>
              <w:instrText xml:space="preserve"> FORMCHECKBOX </w:instrText>
            </w:r>
            <w:r w:rsidR="00E67438">
              <w:rPr>
                <w:sz w:val="20"/>
                <w:szCs w:val="20"/>
                <w:lang w:val="en-GB"/>
              </w:rPr>
            </w:r>
            <w:r w:rsidR="00E67438">
              <w:rPr>
                <w:sz w:val="20"/>
                <w:szCs w:val="20"/>
                <w:lang w:val="en-GB"/>
              </w:rPr>
              <w:fldChar w:fldCharType="separate"/>
            </w:r>
            <w:r w:rsidRPr="007C797A">
              <w:rPr>
                <w:sz w:val="20"/>
                <w:szCs w:val="20"/>
                <w:lang w:val="en-GB"/>
              </w:rPr>
              <w:fldChar w:fldCharType="end"/>
            </w:r>
            <w:bookmarkEnd w:id="31"/>
          </w:p>
        </w:tc>
        <w:tc>
          <w:tcPr>
            <w:tcW w:w="9563" w:type="dxa"/>
          </w:tcPr>
          <w:p w:rsidR="00EC3EB4" w:rsidRPr="007C797A" w:rsidRDefault="0023583B" w:rsidP="00605544">
            <w:pPr>
              <w:jc w:val="both"/>
              <w:rPr>
                <w:b/>
                <w:bCs/>
                <w:sz w:val="20"/>
                <w:szCs w:val="20"/>
                <w:lang w:val="en-GB"/>
              </w:rPr>
            </w:pPr>
            <w:r w:rsidRPr="007C797A">
              <w:rPr>
                <w:b/>
                <w:sz w:val="20"/>
                <w:szCs w:val="20"/>
                <w:lang w:val="en-GB"/>
              </w:rPr>
              <w:t>I do not intend</w:t>
            </w:r>
            <w:r w:rsidRPr="007C797A">
              <w:rPr>
                <w:sz w:val="20"/>
                <w:szCs w:val="20"/>
                <w:lang w:val="en-GB"/>
              </w:rPr>
              <w:t xml:space="preserve"> to take advantage of the agreement</w:t>
            </w:r>
          </w:p>
        </w:tc>
      </w:tr>
      <w:tr w:rsidR="00EE56B3" w:rsidRPr="000705F9" w:rsidTr="00570A55">
        <w:tc>
          <w:tcPr>
            <w:tcW w:w="468" w:type="dxa"/>
          </w:tcPr>
          <w:p w:rsidR="00EE56B3" w:rsidRPr="007C797A" w:rsidRDefault="00ED1D8B" w:rsidP="00605544">
            <w:pPr>
              <w:spacing w:line="360" w:lineRule="auto"/>
              <w:rPr>
                <w:sz w:val="20"/>
                <w:szCs w:val="20"/>
                <w:lang w:val="en-GB"/>
              </w:rPr>
            </w:pPr>
            <w:r w:rsidRPr="007C797A">
              <w:rPr>
                <w:sz w:val="20"/>
                <w:szCs w:val="20"/>
                <w:lang w:val="en-GB"/>
              </w:rPr>
              <w:fldChar w:fldCharType="begin">
                <w:ffData>
                  <w:name w:val="Controllo50"/>
                  <w:enabled/>
                  <w:calcOnExit w:val="0"/>
                  <w:checkBox>
                    <w:sizeAuto/>
                    <w:default w:val="0"/>
                  </w:checkBox>
                </w:ffData>
              </w:fldChar>
            </w:r>
            <w:bookmarkStart w:id="32" w:name="Controllo50"/>
            <w:r w:rsidRPr="007C797A">
              <w:rPr>
                <w:sz w:val="20"/>
                <w:szCs w:val="20"/>
                <w:lang w:val="en-GB"/>
              </w:rPr>
              <w:instrText xml:space="preserve"> FORMCHECKBOX </w:instrText>
            </w:r>
            <w:r w:rsidR="00E67438">
              <w:rPr>
                <w:sz w:val="20"/>
                <w:szCs w:val="20"/>
                <w:lang w:val="en-GB"/>
              </w:rPr>
            </w:r>
            <w:r w:rsidR="00E67438">
              <w:rPr>
                <w:sz w:val="20"/>
                <w:szCs w:val="20"/>
                <w:lang w:val="en-GB"/>
              </w:rPr>
              <w:fldChar w:fldCharType="separate"/>
            </w:r>
            <w:r w:rsidRPr="007C797A">
              <w:rPr>
                <w:sz w:val="20"/>
                <w:szCs w:val="20"/>
                <w:lang w:val="en-GB"/>
              </w:rPr>
              <w:fldChar w:fldCharType="end"/>
            </w:r>
            <w:bookmarkEnd w:id="32"/>
          </w:p>
        </w:tc>
        <w:tc>
          <w:tcPr>
            <w:tcW w:w="9563" w:type="dxa"/>
          </w:tcPr>
          <w:p w:rsidR="00EE56B3" w:rsidRPr="007C797A" w:rsidRDefault="0023583B" w:rsidP="00605544">
            <w:pPr>
              <w:jc w:val="both"/>
              <w:rPr>
                <w:sz w:val="20"/>
                <w:szCs w:val="20"/>
                <w:lang w:val="en-GB"/>
              </w:rPr>
            </w:pPr>
            <w:r w:rsidRPr="007C797A">
              <w:rPr>
                <w:b/>
                <w:bCs/>
                <w:sz w:val="20"/>
                <w:szCs w:val="20"/>
                <w:lang w:val="en-GB"/>
              </w:rPr>
              <w:t>I do intend</w:t>
            </w:r>
            <w:r w:rsidRPr="007C797A">
              <w:rPr>
                <w:bCs/>
                <w:sz w:val="20"/>
                <w:szCs w:val="20"/>
                <w:lang w:val="en-GB"/>
              </w:rPr>
              <w:t xml:space="preserve"> to take advantage of the agreement and I am enclosing the relevant documentation</w:t>
            </w:r>
          </w:p>
          <w:p w:rsidR="00EE56B3" w:rsidRPr="007C797A" w:rsidRDefault="00EE56B3" w:rsidP="00605544">
            <w:pPr>
              <w:jc w:val="both"/>
              <w:rPr>
                <w:b/>
                <w:bCs/>
                <w:sz w:val="20"/>
                <w:szCs w:val="20"/>
                <w:lang w:val="en-GB"/>
              </w:rPr>
            </w:pPr>
          </w:p>
        </w:tc>
      </w:tr>
      <w:tr w:rsidR="00570A55" w:rsidRPr="000705F9" w:rsidTr="00570A55">
        <w:tc>
          <w:tcPr>
            <w:tcW w:w="10031" w:type="dxa"/>
            <w:gridSpan w:val="2"/>
          </w:tcPr>
          <w:p w:rsidR="00570A55" w:rsidRPr="007C797A" w:rsidRDefault="00570A55" w:rsidP="00605544">
            <w:pPr>
              <w:jc w:val="both"/>
              <w:rPr>
                <w:i/>
                <w:sz w:val="20"/>
                <w:szCs w:val="20"/>
                <w:lang w:val="en-GB"/>
              </w:rPr>
            </w:pPr>
            <w:r w:rsidRPr="007C797A">
              <w:rPr>
                <w:i/>
                <w:sz w:val="20"/>
                <w:szCs w:val="20"/>
                <w:lang w:val="en-GB"/>
              </w:rPr>
              <w:t>Foreign citizens living abroad can avoid double taxation if there is an international agreement between their own country and Italy; for information about it, we suggest calling your nearest Consulate or Embassy.</w:t>
            </w:r>
          </w:p>
          <w:p w:rsidR="00570A55" w:rsidRPr="00570A55" w:rsidRDefault="00570A55" w:rsidP="00605544">
            <w:pPr>
              <w:jc w:val="both"/>
              <w:rPr>
                <w:i/>
                <w:color w:val="000000"/>
                <w:sz w:val="20"/>
                <w:szCs w:val="20"/>
                <w:lang w:val="en-GB"/>
              </w:rPr>
            </w:pPr>
            <w:r w:rsidRPr="007C797A">
              <w:rPr>
                <w:i/>
                <w:sz w:val="20"/>
                <w:szCs w:val="20"/>
                <w:lang w:val="en-GB"/>
              </w:rPr>
              <w:t>To take advantage of the special terms of the agreement, an official statement is necessary from your country’s Tax Office</w:t>
            </w:r>
            <w:r>
              <w:rPr>
                <w:i/>
                <w:sz w:val="20"/>
                <w:szCs w:val="20"/>
                <w:lang w:val="en-GB"/>
              </w:rPr>
              <w:t xml:space="preserve"> </w:t>
            </w:r>
            <w:r w:rsidRPr="007C797A">
              <w:rPr>
                <w:i/>
                <w:sz w:val="20"/>
                <w:szCs w:val="20"/>
                <w:lang w:val="en-GB"/>
              </w:rPr>
              <w:t>which proves your status as a taxpayer there. T</w:t>
            </w:r>
            <w:r w:rsidRPr="007C797A">
              <w:rPr>
                <w:i/>
                <w:color w:val="000000"/>
                <w:sz w:val="20"/>
                <w:szCs w:val="20"/>
                <w:lang w:val="en-GB"/>
              </w:rPr>
              <w:t xml:space="preserve">his statement may be provided in one of the following languages: English, French, Spanish, or German. If your country is not part of the U.E., you will have to produce a certificate from your permanent address </w:t>
            </w:r>
            <w:proofErr w:type="gramStart"/>
            <w:r w:rsidRPr="007C797A">
              <w:rPr>
                <w:i/>
                <w:color w:val="000000"/>
                <w:sz w:val="20"/>
                <w:szCs w:val="20"/>
                <w:lang w:val="en-GB"/>
              </w:rPr>
              <w:t>too.</w:t>
            </w:r>
            <w:r w:rsidRPr="007C797A">
              <w:rPr>
                <w:b/>
                <w:i/>
                <w:color w:val="000000"/>
                <w:sz w:val="20"/>
                <w:szCs w:val="20"/>
                <w:lang w:val="en-GB"/>
              </w:rPr>
              <w:t>The</w:t>
            </w:r>
            <w:proofErr w:type="gramEnd"/>
            <w:r w:rsidRPr="007C797A">
              <w:rPr>
                <w:b/>
                <w:i/>
                <w:color w:val="000000"/>
                <w:sz w:val="20"/>
                <w:szCs w:val="20"/>
                <w:lang w:val="en-GB"/>
              </w:rPr>
              <w:t xml:space="preserve"> documents required must be enclosed here; otherwise, you will have to pay taxes in Italy.</w:t>
            </w:r>
          </w:p>
          <w:p w:rsidR="00570A55" w:rsidRPr="007C797A" w:rsidRDefault="00570A55" w:rsidP="00605544">
            <w:pPr>
              <w:jc w:val="both"/>
              <w:rPr>
                <w:i/>
                <w:color w:val="000000"/>
                <w:sz w:val="20"/>
                <w:szCs w:val="20"/>
                <w:lang w:val="en-GB"/>
              </w:rPr>
            </w:pPr>
            <w:r w:rsidRPr="007C797A">
              <w:rPr>
                <w:i/>
                <w:color w:val="000000"/>
                <w:sz w:val="20"/>
                <w:szCs w:val="20"/>
                <w:lang w:val="en-GB"/>
              </w:rPr>
              <w:t>It is possible to read the present List of Countries adhering to the Agreement against double taxation at</w:t>
            </w:r>
          </w:p>
          <w:p w:rsidR="00570A55" w:rsidRPr="007C797A" w:rsidRDefault="00570A55" w:rsidP="00605544">
            <w:pPr>
              <w:jc w:val="both"/>
              <w:rPr>
                <w:i/>
                <w:color w:val="000000"/>
                <w:sz w:val="20"/>
                <w:szCs w:val="20"/>
                <w:lang w:val="en-GB"/>
              </w:rPr>
            </w:pPr>
            <w:r w:rsidRPr="007C797A">
              <w:rPr>
                <w:i/>
                <w:color w:val="000000"/>
                <w:sz w:val="20"/>
                <w:szCs w:val="20"/>
                <w:lang w:val="en-GB"/>
              </w:rPr>
              <w:t>the following internet address:</w:t>
            </w:r>
          </w:p>
          <w:p w:rsidR="00570A55" w:rsidRPr="007C797A" w:rsidRDefault="00570A55" w:rsidP="00605544">
            <w:pPr>
              <w:jc w:val="both"/>
              <w:rPr>
                <w:b/>
                <w:bCs/>
                <w:sz w:val="20"/>
                <w:szCs w:val="20"/>
                <w:lang w:val="en-GB"/>
              </w:rPr>
            </w:pPr>
            <w:r w:rsidRPr="007C797A">
              <w:rPr>
                <w:i/>
                <w:color w:val="000000"/>
                <w:sz w:val="20"/>
                <w:szCs w:val="20"/>
                <w:lang w:val="en-GB"/>
              </w:rPr>
              <w:t xml:space="preserve"> </w:t>
            </w:r>
            <w:hyperlink r:id="rId12" w:history="1">
              <w:r w:rsidRPr="007C797A">
                <w:rPr>
                  <w:rStyle w:val="Collegamentoipertestuale"/>
                  <w:sz w:val="20"/>
                  <w:szCs w:val="20"/>
                  <w:lang w:val="en-GB"/>
                </w:rPr>
                <w:t>http://www.finanze.gov.it/dipartimentopolitichefiscali/osservatoriointernazionale/convenzioni/index.htm</w:t>
              </w:r>
            </w:hyperlink>
          </w:p>
        </w:tc>
      </w:tr>
    </w:tbl>
    <w:p w:rsidR="00570A55" w:rsidRPr="009937CE" w:rsidRDefault="00570A55" w:rsidP="00F012AE">
      <w:pPr>
        <w:rPr>
          <w:i/>
          <w:sz w:val="20"/>
          <w:szCs w:val="20"/>
          <w:lang w:val="en-US"/>
        </w:rPr>
      </w:pPr>
    </w:p>
    <w:p w:rsidR="00120068" w:rsidRPr="00570A55" w:rsidRDefault="00120068" w:rsidP="00F012AE">
      <w:pPr>
        <w:rPr>
          <w:i/>
          <w:sz w:val="20"/>
          <w:szCs w:val="20"/>
        </w:rPr>
      </w:pPr>
      <w:r w:rsidRPr="00F012AE">
        <w:rPr>
          <w:sz w:val="20"/>
          <w:szCs w:val="20"/>
        </w:rPr>
        <w:t>Allegati del Foglio Notizie: n.</w:t>
      </w:r>
      <w:r w:rsidRPr="007C797A">
        <w:rPr>
          <w:i/>
          <w:sz w:val="20"/>
          <w:szCs w:val="20"/>
        </w:rPr>
        <w:t xml:space="preserve"> </w:t>
      </w:r>
      <w:bookmarkStart w:id="33" w:name="Testo28"/>
      <w:r w:rsidR="00ED1D8B" w:rsidRPr="007C797A">
        <w:rPr>
          <w:i/>
          <w:sz w:val="20"/>
          <w:szCs w:val="20"/>
        </w:rPr>
        <w:fldChar w:fldCharType="begin">
          <w:ffData>
            <w:name w:val="Testo28"/>
            <w:enabled/>
            <w:calcOnExit w:val="0"/>
            <w:textInput>
              <w:type w:val="number"/>
              <w:maxLength w:val="1"/>
              <w:format w:val="0"/>
            </w:textInput>
          </w:ffData>
        </w:fldChar>
      </w:r>
      <w:r w:rsidR="00ED1D8B" w:rsidRPr="007C797A">
        <w:rPr>
          <w:i/>
          <w:sz w:val="20"/>
          <w:szCs w:val="20"/>
        </w:rPr>
        <w:instrText xml:space="preserve"> FORMTEXT </w:instrText>
      </w:r>
      <w:r w:rsidR="00ED1D8B" w:rsidRPr="007C797A">
        <w:rPr>
          <w:i/>
          <w:sz w:val="20"/>
          <w:szCs w:val="20"/>
        </w:rPr>
      </w:r>
      <w:r w:rsidR="00ED1D8B" w:rsidRPr="007C797A">
        <w:rPr>
          <w:i/>
          <w:sz w:val="20"/>
          <w:szCs w:val="20"/>
        </w:rPr>
        <w:fldChar w:fldCharType="separate"/>
      </w:r>
      <w:r w:rsidR="00655120" w:rsidRPr="007C797A">
        <w:rPr>
          <w:i/>
          <w:noProof/>
          <w:sz w:val="20"/>
          <w:szCs w:val="20"/>
        </w:rPr>
        <w:t> </w:t>
      </w:r>
      <w:r w:rsidR="00ED1D8B" w:rsidRPr="007C797A">
        <w:rPr>
          <w:i/>
          <w:sz w:val="20"/>
          <w:szCs w:val="20"/>
        </w:rPr>
        <w:fldChar w:fldCharType="end"/>
      </w:r>
      <w:bookmarkEnd w:id="33"/>
      <w:r w:rsidR="00006124" w:rsidRPr="007C797A">
        <w:rPr>
          <w:i/>
          <w:sz w:val="20"/>
          <w:szCs w:val="20"/>
        </w:rPr>
        <w:t xml:space="preserve">                </w:t>
      </w:r>
      <w:r w:rsidR="000009EF" w:rsidRPr="007C797A">
        <w:rPr>
          <w:i/>
          <w:color w:val="000000"/>
          <w:sz w:val="20"/>
          <w:szCs w:val="20"/>
        </w:rPr>
        <w:t>Documents enclosed</w:t>
      </w:r>
    </w:p>
    <w:p w:rsidR="00F012AE" w:rsidRPr="007C797A" w:rsidRDefault="00F012AE" w:rsidP="00F012AE">
      <w:pPr>
        <w:rPr>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4118"/>
        <w:gridCol w:w="470"/>
        <w:gridCol w:w="4839"/>
      </w:tblGrid>
      <w:tr w:rsidR="001C723E" w:rsidRPr="00BB6530" w:rsidTr="00570A55">
        <w:tc>
          <w:tcPr>
            <w:tcW w:w="468" w:type="dxa"/>
            <w:vAlign w:val="center"/>
          </w:tcPr>
          <w:p w:rsidR="001C723E" w:rsidRPr="007C797A" w:rsidRDefault="001C723E" w:rsidP="001C723E">
            <w:pPr>
              <w:spacing w:before="120" w:after="40" w:line="360" w:lineRule="auto"/>
              <w:jc w:val="center"/>
              <w:rPr>
                <w:sz w:val="20"/>
                <w:szCs w:val="20"/>
              </w:rPr>
            </w:pPr>
            <w:r w:rsidRPr="007C797A">
              <w:rPr>
                <w:sz w:val="20"/>
                <w:szCs w:val="20"/>
              </w:rPr>
              <w:fldChar w:fldCharType="begin">
                <w:ffData>
                  <w:name w:val="Controllo54"/>
                  <w:enabled/>
                  <w:calcOnExit w:val="0"/>
                  <w:checkBox>
                    <w:sizeAuto/>
                    <w:default w:val="0"/>
                  </w:checkBox>
                </w:ffData>
              </w:fldChar>
            </w:r>
            <w:r w:rsidRPr="007C797A">
              <w:rPr>
                <w:sz w:val="20"/>
                <w:szCs w:val="20"/>
              </w:rPr>
              <w:instrText xml:space="preserve"> FORMCHECKBOX </w:instrText>
            </w:r>
            <w:r w:rsidR="00E67438">
              <w:rPr>
                <w:sz w:val="20"/>
                <w:szCs w:val="20"/>
              </w:rPr>
            </w:r>
            <w:r w:rsidR="00E67438">
              <w:rPr>
                <w:sz w:val="20"/>
                <w:szCs w:val="20"/>
              </w:rPr>
              <w:fldChar w:fldCharType="separate"/>
            </w:r>
            <w:r w:rsidRPr="007C797A">
              <w:rPr>
                <w:sz w:val="20"/>
                <w:szCs w:val="20"/>
              </w:rPr>
              <w:fldChar w:fldCharType="end"/>
            </w:r>
          </w:p>
        </w:tc>
        <w:tc>
          <w:tcPr>
            <w:tcW w:w="4176" w:type="dxa"/>
            <w:vAlign w:val="center"/>
          </w:tcPr>
          <w:p w:rsidR="001C723E" w:rsidRPr="007C797A" w:rsidRDefault="001C723E" w:rsidP="001C723E">
            <w:pPr>
              <w:rPr>
                <w:sz w:val="20"/>
                <w:szCs w:val="20"/>
              </w:rPr>
            </w:pPr>
            <w:r>
              <w:rPr>
                <w:sz w:val="20"/>
                <w:szCs w:val="20"/>
              </w:rPr>
              <w:t>F</w:t>
            </w:r>
            <w:r w:rsidRPr="007C797A">
              <w:rPr>
                <w:sz w:val="20"/>
                <w:szCs w:val="20"/>
              </w:rPr>
              <w:t xml:space="preserve">otocopia </w:t>
            </w:r>
            <w:r>
              <w:rPr>
                <w:sz w:val="20"/>
                <w:szCs w:val="20"/>
              </w:rPr>
              <w:t xml:space="preserve">del </w:t>
            </w:r>
            <w:r w:rsidRPr="007C797A">
              <w:rPr>
                <w:sz w:val="20"/>
                <w:szCs w:val="20"/>
              </w:rPr>
              <w:t xml:space="preserve">Codice Fiscale </w:t>
            </w:r>
          </w:p>
          <w:p w:rsidR="001C723E" w:rsidRPr="00BB6530" w:rsidRDefault="001C723E" w:rsidP="001C723E">
            <w:pPr>
              <w:rPr>
                <w:sz w:val="20"/>
                <w:szCs w:val="20"/>
              </w:rPr>
            </w:pPr>
            <w:r w:rsidRPr="00BB6530">
              <w:rPr>
                <w:i/>
                <w:sz w:val="20"/>
                <w:szCs w:val="20"/>
              </w:rPr>
              <w:t>Photocopy of italan tax number</w:t>
            </w:r>
          </w:p>
        </w:tc>
        <w:tc>
          <w:tcPr>
            <w:tcW w:w="471" w:type="dxa"/>
            <w:vAlign w:val="center"/>
          </w:tcPr>
          <w:p w:rsidR="001C723E" w:rsidRPr="007C797A" w:rsidRDefault="001C723E" w:rsidP="001C723E">
            <w:pPr>
              <w:spacing w:line="360" w:lineRule="auto"/>
              <w:jc w:val="center"/>
              <w:rPr>
                <w:sz w:val="20"/>
                <w:szCs w:val="20"/>
              </w:rPr>
            </w:pPr>
            <w:r w:rsidRPr="007C797A">
              <w:rPr>
                <w:sz w:val="20"/>
                <w:szCs w:val="20"/>
              </w:rPr>
              <w:fldChar w:fldCharType="begin">
                <w:ffData>
                  <w:name w:val="Controllo52"/>
                  <w:enabled/>
                  <w:calcOnExit w:val="0"/>
                  <w:checkBox>
                    <w:sizeAuto/>
                    <w:default w:val="0"/>
                  </w:checkBox>
                </w:ffData>
              </w:fldChar>
            </w:r>
            <w:bookmarkStart w:id="34" w:name="Controllo52"/>
            <w:r w:rsidRPr="007C797A">
              <w:rPr>
                <w:sz w:val="20"/>
                <w:szCs w:val="20"/>
              </w:rPr>
              <w:instrText xml:space="preserve"> FORMCHECKBOX </w:instrText>
            </w:r>
            <w:r w:rsidR="00E67438">
              <w:rPr>
                <w:sz w:val="20"/>
                <w:szCs w:val="20"/>
              </w:rPr>
            </w:r>
            <w:r w:rsidR="00E67438">
              <w:rPr>
                <w:sz w:val="20"/>
                <w:szCs w:val="20"/>
              </w:rPr>
              <w:fldChar w:fldCharType="separate"/>
            </w:r>
            <w:r w:rsidRPr="007C797A">
              <w:rPr>
                <w:sz w:val="20"/>
                <w:szCs w:val="20"/>
              </w:rPr>
              <w:fldChar w:fldCharType="end"/>
            </w:r>
            <w:bookmarkEnd w:id="34"/>
          </w:p>
        </w:tc>
        <w:tc>
          <w:tcPr>
            <w:tcW w:w="4916" w:type="dxa"/>
            <w:vAlign w:val="center"/>
          </w:tcPr>
          <w:p w:rsidR="001C723E" w:rsidRPr="007C797A" w:rsidRDefault="001C723E" w:rsidP="00570A55">
            <w:pPr>
              <w:jc w:val="both"/>
              <w:rPr>
                <w:sz w:val="20"/>
                <w:szCs w:val="20"/>
              </w:rPr>
            </w:pPr>
            <w:r w:rsidRPr="007C797A">
              <w:rPr>
                <w:sz w:val="20"/>
                <w:szCs w:val="20"/>
              </w:rPr>
              <w:t>Copertura /esenzione assicurativa INAIL</w:t>
            </w:r>
          </w:p>
          <w:p w:rsidR="001C723E" w:rsidRPr="00BB6530" w:rsidRDefault="001C723E" w:rsidP="00570A55">
            <w:pPr>
              <w:jc w:val="both"/>
              <w:rPr>
                <w:sz w:val="20"/>
                <w:szCs w:val="20"/>
              </w:rPr>
            </w:pPr>
            <w:r w:rsidRPr="007C797A">
              <w:rPr>
                <w:i/>
                <w:sz w:val="20"/>
                <w:szCs w:val="20"/>
              </w:rPr>
              <w:t>(esclusi</w:t>
            </w:r>
            <w:r w:rsidR="005704C8">
              <w:rPr>
                <w:i/>
                <w:sz w:val="20"/>
                <w:szCs w:val="20"/>
              </w:rPr>
              <w:t xml:space="preserve"> i casi per cui la copertura INAIL sia già prevista nella Scheda A ed </w:t>
            </w:r>
            <w:r w:rsidRPr="007C797A">
              <w:rPr>
                <w:i/>
                <w:sz w:val="20"/>
                <w:szCs w:val="20"/>
              </w:rPr>
              <w:t xml:space="preserve">i liberi professionisti che emettono </w:t>
            </w:r>
            <w:proofErr w:type="gramStart"/>
            <w:r w:rsidRPr="007C797A">
              <w:rPr>
                <w:i/>
                <w:sz w:val="20"/>
                <w:szCs w:val="20"/>
              </w:rPr>
              <w:t>fattura</w:t>
            </w:r>
            <w:r>
              <w:rPr>
                <w:i/>
                <w:sz w:val="20"/>
                <w:szCs w:val="20"/>
              </w:rPr>
              <w:t xml:space="preserve"> </w:t>
            </w:r>
            <w:r w:rsidRPr="007C797A">
              <w:rPr>
                <w:i/>
                <w:sz w:val="20"/>
                <w:szCs w:val="20"/>
              </w:rPr>
              <w:t>)</w:t>
            </w:r>
            <w:proofErr w:type="gramEnd"/>
          </w:p>
        </w:tc>
      </w:tr>
      <w:tr w:rsidR="005D1518" w:rsidRPr="007C797A" w:rsidTr="00570A55">
        <w:trPr>
          <w:trHeight w:val="573"/>
        </w:trPr>
        <w:tc>
          <w:tcPr>
            <w:tcW w:w="468" w:type="dxa"/>
            <w:vAlign w:val="center"/>
          </w:tcPr>
          <w:p w:rsidR="005D1518" w:rsidRPr="007C797A" w:rsidRDefault="005D1518" w:rsidP="00ED7E24">
            <w:pPr>
              <w:spacing w:before="120" w:after="40" w:line="360" w:lineRule="auto"/>
              <w:jc w:val="center"/>
              <w:rPr>
                <w:sz w:val="20"/>
                <w:szCs w:val="20"/>
              </w:rPr>
            </w:pPr>
            <w:r w:rsidRPr="007C797A">
              <w:rPr>
                <w:sz w:val="20"/>
                <w:szCs w:val="20"/>
              </w:rPr>
              <w:fldChar w:fldCharType="begin">
                <w:ffData>
                  <w:name w:val="Controllo56"/>
                  <w:enabled/>
                  <w:calcOnExit w:val="0"/>
                  <w:checkBox>
                    <w:sizeAuto/>
                    <w:default w:val="0"/>
                  </w:checkBox>
                </w:ffData>
              </w:fldChar>
            </w:r>
            <w:bookmarkStart w:id="35" w:name="Controllo56"/>
            <w:r w:rsidRPr="007C797A">
              <w:rPr>
                <w:sz w:val="20"/>
                <w:szCs w:val="20"/>
              </w:rPr>
              <w:instrText xml:space="preserve"> FORMCHECKBOX </w:instrText>
            </w:r>
            <w:r w:rsidR="00E67438">
              <w:rPr>
                <w:sz w:val="20"/>
                <w:szCs w:val="20"/>
              </w:rPr>
            </w:r>
            <w:r w:rsidR="00E67438">
              <w:rPr>
                <w:sz w:val="20"/>
                <w:szCs w:val="20"/>
              </w:rPr>
              <w:fldChar w:fldCharType="separate"/>
            </w:r>
            <w:r w:rsidRPr="007C797A">
              <w:rPr>
                <w:sz w:val="20"/>
                <w:szCs w:val="20"/>
              </w:rPr>
              <w:fldChar w:fldCharType="end"/>
            </w:r>
            <w:bookmarkEnd w:id="35"/>
          </w:p>
        </w:tc>
        <w:tc>
          <w:tcPr>
            <w:tcW w:w="4176" w:type="dxa"/>
            <w:vAlign w:val="center"/>
          </w:tcPr>
          <w:p w:rsidR="001C723E" w:rsidRDefault="001C723E" w:rsidP="001C723E">
            <w:pPr>
              <w:rPr>
                <w:i/>
                <w:sz w:val="20"/>
                <w:szCs w:val="20"/>
              </w:rPr>
            </w:pPr>
            <w:r w:rsidRPr="007C797A">
              <w:rPr>
                <w:sz w:val="20"/>
                <w:szCs w:val="20"/>
              </w:rPr>
              <w:t xml:space="preserve">Parere favorevole </w:t>
            </w:r>
            <w:r>
              <w:rPr>
                <w:sz w:val="20"/>
                <w:szCs w:val="20"/>
              </w:rPr>
              <w:t>del</w:t>
            </w:r>
            <w:r w:rsidRPr="007C797A">
              <w:rPr>
                <w:sz w:val="20"/>
                <w:szCs w:val="20"/>
              </w:rPr>
              <w:t xml:space="preserve"> Dipartimento</w:t>
            </w:r>
            <w:r>
              <w:rPr>
                <w:sz w:val="20"/>
                <w:szCs w:val="20"/>
              </w:rPr>
              <w:t xml:space="preserve"> </w:t>
            </w:r>
            <w:r w:rsidRPr="007C797A">
              <w:rPr>
                <w:i/>
                <w:sz w:val="20"/>
                <w:szCs w:val="20"/>
              </w:rPr>
              <w:t>(solo per i titolari di assegno di ricerca</w:t>
            </w:r>
            <w:r>
              <w:rPr>
                <w:i/>
                <w:sz w:val="20"/>
                <w:szCs w:val="20"/>
              </w:rPr>
              <w:t xml:space="preserve"> come da sez. 3</w:t>
            </w:r>
            <w:r w:rsidRPr="007C797A">
              <w:rPr>
                <w:i/>
                <w:sz w:val="20"/>
                <w:szCs w:val="20"/>
              </w:rPr>
              <w:t>)</w:t>
            </w:r>
          </w:p>
          <w:p w:rsidR="00BB6530" w:rsidRPr="001C723E" w:rsidRDefault="001C723E" w:rsidP="001C723E">
            <w:pPr>
              <w:rPr>
                <w:i/>
                <w:sz w:val="20"/>
                <w:szCs w:val="20"/>
                <w:lang w:val="en-US"/>
              </w:rPr>
            </w:pPr>
            <w:r w:rsidRPr="002B21B9">
              <w:rPr>
                <w:i/>
                <w:sz w:val="20"/>
                <w:szCs w:val="20"/>
                <w:lang w:val="en-US"/>
              </w:rPr>
              <w:t>Favorable opinion of the Department</w:t>
            </w:r>
          </w:p>
        </w:tc>
        <w:tc>
          <w:tcPr>
            <w:tcW w:w="471" w:type="dxa"/>
            <w:vAlign w:val="center"/>
          </w:tcPr>
          <w:p w:rsidR="005D1518" w:rsidRPr="007C797A" w:rsidRDefault="005D1518" w:rsidP="00605544">
            <w:pPr>
              <w:spacing w:line="360" w:lineRule="auto"/>
              <w:jc w:val="center"/>
              <w:rPr>
                <w:sz w:val="20"/>
                <w:szCs w:val="20"/>
              </w:rPr>
            </w:pPr>
            <w:r w:rsidRPr="007C797A">
              <w:rPr>
                <w:sz w:val="20"/>
                <w:szCs w:val="20"/>
              </w:rPr>
              <w:fldChar w:fldCharType="begin">
                <w:ffData>
                  <w:name w:val="Controllo53"/>
                  <w:enabled/>
                  <w:calcOnExit w:val="0"/>
                  <w:checkBox>
                    <w:sizeAuto/>
                    <w:default w:val="0"/>
                  </w:checkBox>
                </w:ffData>
              </w:fldChar>
            </w:r>
            <w:bookmarkStart w:id="36" w:name="Controllo53"/>
            <w:r w:rsidRPr="007C797A">
              <w:rPr>
                <w:sz w:val="20"/>
                <w:szCs w:val="20"/>
              </w:rPr>
              <w:instrText xml:space="preserve"> FORMCHECKBOX </w:instrText>
            </w:r>
            <w:r w:rsidR="00E67438">
              <w:rPr>
                <w:sz w:val="20"/>
                <w:szCs w:val="20"/>
              </w:rPr>
            </w:r>
            <w:r w:rsidR="00E67438">
              <w:rPr>
                <w:sz w:val="20"/>
                <w:szCs w:val="20"/>
              </w:rPr>
              <w:fldChar w:fldCharType="separate"/>
            </w:r>
            <w:r w:rsidRPr="007C797A">
              <w:rPr>
                <w:sz w:val="20"/>
                <w:szCs w:val="20"/>
              </w:rPr>
              <w:fldChar w:fldCharType="end"/>
            </w:r>
            <w:bookmarkEnd w:id="36"/>
          </w:p>
        </w:tc>
        <w:tc>
          <w:tcPr>
            <w:tcW w:w="4916" w:type="dxa"/>
            <w:vAlign w:val="center"/>
          </w:tcPr>
          <w:p w:rsidR="001C723E" w:rsidRDefault="001C723E" w:rsidP="001C723E">
            <w:pPr>
              <w:rPr>
                <w:sz w:val="20"/>
                <w:szCs w:val="20"/>
              </w:rPr>
            </w:pPr>
            <w:r w:rsidRPr="007C797A">
              <w:rPr>
                <w:sz w:val="20"/>
                <w:szCs w:val="20"/>
              </w:rPr>
              <w:t>Permesso soggiorno</w:t>
            </w:r>
          </w:p>
          <w:p w:rsidR="009511EC" w:rsidRPr="002B21B9" w:rsidRDefault="001C723E" w:rsidP="001C723E">
            <w:pPr>
              <w:rPr>
                <w:i/>
                <w:sz w:val="20"/>
                <w:szCs w:val="20"/>
              </w:rPr>
            </w:pPr>
            <w:r w:rsidRPr="007C797A">
              <w:rPr>
                <w:i/>
                <w:sz w:val="20"/>
                <w:szCs w:val="20"/>
              </w:rPr>
              <w:t>Resident permit</w:t>
            </w:r>
          </w:p>
        </w:tc>
      </w:tr>
      <w:tr w:rsidR="001C723E" w:rsidRPr="000705F9" w:rsidTr="00570A55">
        <w:trPr>
          <w:trHeight w:val="573"/>
        </w:trPr>
        <w:tc>
          <w:tcPr>
            <w:tcW w:w="468" w:type="dxa"/>
            <w:vAlign w:val="center"/>
          </w:tcPr>
          <w:p w:rsidR="001C723E" w:rsidRPr="007C797A" w:rsidRDefault="001C723E" w:rsidP="001C723E">
            <w:pPr>
              <w:spacing w:line="360" w:lineRule="auto"/>
              <w:jc w:val="center"/>
              <w:rPr>
                <w:sz w:val="20"/>
                <w:szCs w:val="20"/>
              </w:rPr>
            </w:pPr>
            <w:r w:rsidRPr="007C797A">
              <w:rPr>
                <w:sz w:val="20"/>
                <w:szCs w:val="20"/>
              </w:rPr>
              <w:fldChar w:fldCharType="begin">
                <w:ffData>
                  <w:name w:val="Controllo53"/>
                  <w:enabled/>
                  <w:calcOnExit w:val="0"/>
                  <w:checkBox>
                    <w:sizeAuto/>
                    <w:default w:val="0"/>
                  </w:checkBox>
                </w:ffData>
              </w:fldChar>
            </w:r>
            <w:r w:rsidRPr="007C797A">
              <w:rPr>
                <w:sz w:val="20"/>
                <w:szCs w:val="20"/>
              </w:rPr>
              <w:instrText xml:space="preserve"> FORMCHECKBOX </w:instrText>
            </w:r>
            <w:r w:rsidR="00E67438">
              <w:rPr>
                <w:sz w:val="20"/>
                <w:szCs w:val="20"/>
              </w:rPr>
            </w:r>
            <w:r w:rsidR="00E67438">
              <w:rPr>
                <w:sz w:val="20"/>
                <w:szCs w:val="20"/>
              </w:rPr>
              <w:fldChar w:fldCharType="separate"/>
            </w:r>
            <w:r w:rsidRPr="007C797A">
              <w:rPr>
                <w:sz w:val="20"/>
                <w:szCs w:val="20"/>
              </w:rPr>
              <w:fldChar w:fldCharType="end"/>
            </w:r>
          </w:p>
        </w:tc>
        <w:tc>
          <w:tcPr>
            <w:tcW w:w="4176" w:type="dxa"/>
            <w:vAlign w:val="center"/>
          </w:tcPr>
          <w:p w:rsidR="001C723E" w:rsidRDefault="001C723E" w:rsidP="001C723E">
            <w:pPr>
              <w:rPr>
                <w:sz w:val="20"/>
                <w:szCs w:val="20"/>
              </w:rPr>
            </w:pPr>
            <w:r>
              <w:rPr>
                <w:sz w:val="20"/>
                <w:szCs w:val="20"/>
              </w:rPr>
              <w:t>Fac-simile o Nota proforma o Avviso di fattura/parcella</w:t>
            </w:r>
          </w:p>
          <w:p w:rsidR="001C723E" w:rsidRPr="001C723E" w:rsidRDefault="001C723E" w:rsidP="001C723E">
            <w:pPr>
              <w:rPr>
                <w:sz w:val="20"/>
                <w:szCs w:val="20"/>
              </w:rPr>
            </w:pPr>
            <w:r w:rsidRPr="00493368">
              <w:rPr>
                <w:i/>
                <w:sz w:val="20"/>
                <w:szCs w:val="20"/>
              </w:rPr>
              <w:t>(obbligatorio per i soli liberi professionisti)</w:t>
            </w:r>
          </w:p>
        </w:tc>
        <w:tc>
          <w:tcPr>
            <w:tcW w:w="471" w:type="dxa"/>
            <w:vAlign w:val="center"/>
          </w:tcPr>
          <w:p w:rsidR="001C723E" w:rsidRPr="009511EC" w:rsidRDefault="001C723E" w:rsidP="001C723E">
            <w:pPr>
              <w:spacing w:line="360" w:lineRule="auto"/>
              <w:jc w:val="center"/>
              <w:rPr>
                <w:sz w:val="20"/>
                <w:szCs w:val="20"/>
                <w:lang w:val="en-US"/>
              </w:rPr>
            </w:pPr>
            <w:r w:rsidRPr="007C797A">
              <w:rPr>
                <w:sz w:val="20"/>
                <w:szCs w:val="20"/>
              </w:rPr>
              <w:fldChar w:fldCharType="begin">
                <w:ffData>
                  <w:name w:val="Controllo53"/>
                  <w:enabled/>
                  <w:calcOnExit w:val="0"/>
                  <w:checkBox>
                    <w:sizeAuto/>
                    <w:default w:val="0"/>
                  </w:checkBox>
                </w:ffData>
              </w:fldChar>
            </w:r>
            <w:r w:rsidRPr="007C797A">
              <w:rPr>
                <w:sz w:val="20"/>
                <w:szCs w:val="20"/>
              </w:rPr>
              <w:instrText xml:space="preserve"> FORMCHECKBOX </w:instrText>
            </w:r>
            <w:r w:rsidR="00E67438">
              <w:rPr>
                <w:sz w:val="20"/>
                <w:szCs w:val="20"/>
              </w:rPr>
            </w:r>
            <w:r w:rsidR="00E67438">
              <w:rPr>
                <w:sz w:val="20"/>
                <w:szCs w:val="20"/>
              </w:rPr>
              <w:fldChar w:fldCharType="separate"/>
            </w:r>
            <w:r w:rsidRPr="007C797A">
              <w:rPr>
                <w:sz w:val="20"/>
                <w:szCs w:val="20"/>
              </w:rPr>
              <w:fldChar w:fldCharType="end"/>
            </w:r>
          </w:p>
        </w:tc>
        <w:tc>
          <w:tcPr>
            <w:tcW w:w="4916" w:type="dxa"/>
            <w:vAlign w:val="center"/>
          </w:tcPr>
          <w:p w:rsidR="001C723E" w:rsidRPr="00BA677A" w:rsidRDefault="001C723E" w:rsidP="001C723E">
            <w:pPr>
              <w:rPr>
                <w:sz w:val="20"/>
                <w:szCs w:val="20"/>
                <w:lang w:val="en-US"/>
              </w:rPr>
            </w:pPr>
            <w:r w:rsidRPr="007C797A">
              <w:rPr>
                <w:sz w:val="20"/>
                <w:szCs w:val="20"/>
                <w:lang w:val="en-GB"/>
              </w:rPr>
              <w:t>Official statement from your Tax Office</w:t>
            </w:r>
          </w:p>
        </w:tc>
      </w:tr>
    </w:tbl>
    <w:p w:rsidR="00B53BD6" w:rsidRPr="007C797A" w:rsidRDefault="00B53BD6" w:rsidP="000009EF">
      <w:pPr>
        <w:rPr>
          <w:b/>
          <w:sz w:val="20"/>
          <w:szCs w:val="20"/>
          <w:lang w:val="en-GB"/>
        </w:rPr>
      </w:pPr>
    </w:p>
    <w:p w:rsidR="004C7820" w:rsidRDefault="00411C47" w:rsidP="00570A55">
      <w:pPr>
        <w:ind w:right="549"/>
        <w:jc w:val="both"/>
        <w:rPr>
          <w:b/>
          <w:sz w:val="22"/>
          <w:szCs w:val="22"/>
        </w:rPr>
      </w:pPr>
      <w:r w:rsidRPr="00570A55">
        <w:rPr>
          <w:b/>
          <w:sz w:val="22"/>
          <w:szCs w:val="22"/>
        </w:rPr>
        <w:t xml:space="preserve">Il sottoscritto </w:t>
      </w:r>
      <w:r w:rsidR="00620F25" w:rsidRPr="00570A55">
        <w:rPr>
          <w:b/>
          <w:sz w:val="22"/>
          <w:szCs w:val="22"/>
        </w:rPr>
        <w:t xml:space="preserve">si impegna a comunicare tempestivamente </w:t>
      </w:r>
      <w:r w:rsidRPr="00570A55">
        <w:rPr>
          <w:b/>
          <w:sz w:val="22"/>
          <w:szCs w:val="22"/>
        </w:rPr>
        <w:t xml:space="preserve">ogni </w:t>
      </w:r>
      <w:r w:rsidR="00620F25" w:rsidRPr="00570A55">
        <w:rPr>
          <w:b/>
          <w:sz w:val="22"/>
          <w:szCs w:val="22"/>
        </w:rPr>
        <w:t xml:space="preserve">intervenuta </w:t>
      </w:r>
      <w:r w:rsidRPr="00570A55">
        <w:rPr>
          <w:b/>
          <w:sz w:val="22"/>
          <w:szCs w:val="22"/>
        </w:rPr>
        <w:t>variazione relativa ai dati comunicati</w:t>
      </w:r>
      <w:r w:rsidR="000009EF" w:rsidRPr="00570A55">
        <w:rPr>
          <w:b/>
          <w:sz w:val="22"/>
          <w:szCs w:val="22"/>
        </w:rPr>
        <w:t xml:space="preserve"> al seguente indirizzo (</w:t>
      </w:r>
      <w:r w:rsidR="00CF7A2E" w:rsidRPr="00570A55">
        <w:rPr>
          <w:i/>
          <w:color w:val="000000"/>
          <w:sz w:val="22"/>
          <w:szCs w:val="22"/>
        </w:rPr>
        <w:t>Any change in these</w:t>
      </w:r>
      <w:r w:rsidR="000009EF" w:rsidRPr="00570A55">
        <w:rPr>
          <w:i/>
          <w:color w:val="000000"/>
          <w:sz w:val="22"/>
          <w:szCs w:val="22"/>
        </w:rPr>
        <w:t xml:space="preserve"> data will be</w:t>
      </w:r>
      <w:r w:rsidR="00CF7A2E" w:rsidRPr="00570A55">
        <w:rPr>
          <w:i/>
          <w:color w:val="000000"/>
          <w:sz w:val="22"/>
          <w:szCs w:val="22"/>
        </w:rPr>
        <w:t xml:space="preserve"> speedily </w:t>
      </w:r>
      <w:r w:rsidR="000009EF" w:rsidRPr="00570A55">
        <w:rPr>
          <w:i/>
          <w:color w:val="000000"/>
          <w:sz w:val="22"/>
          <w:szCs w:val="22"/>
        </w:rPr>
        <w:t>co</w:t>
      </w:r>
      <w:r w:rsidR="00CF7A2E" w:rsidRPr="00570A55">
        <w:rPr>
          <w:i/>
          <w:color w:val="000000"/>
          <w:sz w:val="22"/>
          <w:szCs w:val="22"/>
        </w:rPr>
        <w:t>m</w:t>
      </w:r>
      <w:r w:rsidR="000009EF" w:rsidRPr="00570A55">
        <w:rPr>
          <w:i/>
          <w:color w:val="000000"/>
          <w:sz w:val="22"/>
          <w:szCs w:val="22"/>
        </w:rPr>
        <w:t>municate</w:t>
      </w:r>
      <w:r w:rsidR="00CF7A2E" w:rsidRPr="00570A55">
        <w:rPr>
          <w:i/>
          <w:color w:val="000000"/>
          <w:sz w:val="22"/>
          <w:szCs w:val="22"/>
        </w:rPr>
        <w:t>d</w:t>
      </w:r>
      <w:r w:rsidR="000009EF" w:rsidRPr="00570A55">
        <w:rPr>
          <w:i/>
          <w:color w:val="000000"/>
          <w:sz w:val="22"/>
          <w:szCs w:val="22"/>
        </w:rPr>
        <w:t xml:space="preserve"> to</w:t>
      </w:r>
      <w:r w:rsidR="00CF7A2E" w:rsidRPr="00570A55">
        <w:rPr>
          <w:i/>
          <w:color w:val="000000"/>
          <w:sz w:val="22"/>
          <w:szCs w:val="22"/>
        </w:rPr>
        <w:t xml:space="preserve"> the following address</w:t>
      </w:r>
      <w:r w:rsidR="000009EF" w:rsidRPr="00570A55">
        <w:rPr>
          <w:i/>
          <w:color w:val="000000"/>
          <w:sz w:val="22"/>
          <w:szCs w:val="22"/>
        </w:rPr>
        <w:t>):</w:t>
      </w:r>
      <w:r w:rsidR="0061402D" w:rsidRPr="00570A55">
        <w:rPr>
          <w:i/>
          <w:color w:val="000000"/>
          <w:sz w:val="22"/>
          <w:szCs w:val="22"/>
        </w:rPr>
        <w:t xml:space="preserve"> </w:t>
      </w:r>
      <w:r w:rsidR="004C7820" w:rsidRPr="00570A55">
        <w:rPr>
          <w:b/>
          <w:sz w:val="22"/>
          <w:szCs w:val="22"/>
        </w:rPr>
        <w:t xml:space="preserve">Magnifico Rettore </w:t>
      </w:r>
      <w:r w:rsidR="003B0FF4" w:rsidRPr="00570A55">
        <w:rPr>
          <w:b/>
          <w:sz w:val="22"/>
          <w:szCs w:val="22"/>
        </w:rPr>
        <w:t xml:space="preserve">- </w:t>
      </w:r>
      <w:r w:rsidR="004C7820" w:rsidRPr="00570A55">
        <w:rPr>
          <w:b/>
          <w:sz w:val="22"/>
          <w:szCs w:val="22"/>
        </w:rPr>
        <w:t>Università degli Studi di Trieste</w:t>
      </w:r>
      <w:r w:rsidR="003B0FF4" w:rsidRPr="00570A55">
        <w:rPr>
          <w:b/>
          <w:sz w:val="22"/>
          <w:szCs w:val="22"/>
        </w:rPr>
        <w:t xml:space="preserve"> - </w:t>
      </w:r>
      <w:proofErr w:type="gramStart"/>
      <w:r w:rsidR="004C7820" w:rsidRPr="00570A55">
        <w:rPr>
          <w:b/>
          <w:sz w:val="22"/>
          <w:szCs w:val="22"/>
        </w:rPr>
        <w:t>P.le</w:t>
      </w:r>
      <w:proofErr w:type="gramEnd"/>
      <w:r w:rsidR="004C7820" w:rsidRPr="00570A55">
        <w:rPr>
          <w:b/>
          <w:sz w:val="22"/>
          <w:szCs w:val="22"/>
        </w:rPr>
        <w:t xml:space="preserve"> Europa 1 </w:t>
      </w:r>
      <w:r w:rsidR="00740F1E" w:rsidRPr="00570A55">
        <w:rPr>
          <w:b/>
          <w:sz w:val="22"/>
          <w:szCs w:val="22"/>
        </w:rPr>
        <w:t xml:space="preserve">- </w:t>
      </w:r>
      <w:r w:rsidR="004C7820" w:rsidRPr="00570A55">
        <w:rPr>
          <w:b/>
          <w:sz w:val="22"/>
          <w:szCs w:val="22"/>
        </w:rPr>
        <w:t>34127 Trieste</w:t>
      </w:r>
    </w:p>
    <w:p w:rsidR="00E56A61" w:rsidRPr="00570A55" w:rsidRDefault="00E56A61" w:rsidP="00570A55">
      <w:pPr>
        <w:ind w:right="549"/>
        <w:jc w:val="both"/>
        <w:rPr>
          <w:b/>
          <w:sz w:val="22"/>
          <w:szCs w:val="22"/>
        </w:rPr>
      </w:pPr>
    </w:p>
    <w:p w:rsidR="0061402D" w:rsidRDefault="0061402D" w:rsidP="0061402D">
      <w:pPr>
        <w:rPr>
          <w:color w:val="FF9900"/>
          <w:sz w:val="22"/>
          <w:szCs w:val="22"/>
        </w:rPr>
      </w:pPr>
    </w:p>
    <w:p w:rsidR="00E56A61" w:rsidRDefault="00E56A61" w:rsidP="00E56A61">
      <w:pPr>
        <w:spacing w:line="360" w:lineRule="auto"/>
        <w:rPr>
          <w:sz w:val="20"/>
          <w:szCs w:val="20"/>
        </w:rPr>
      </w:pPr>
      <w:r w:rsidRPr="007C797A">
        <w:rPr>
          <w:sz w:val="20"/>
          <w:szCs w:val="20"/>
        </w:rPr>
        <w:t>Data</w:t>
      </w:r>
      <w:r>
        <w:rPr>
          <w:sz w:val="20"/>
          <w:szCs w:val="20"/>
        </w:rPr>
        <w:t>………………</w:t>
      </w:r>
      <w:proofErr w:type="gramStart"/>
      <w:r>
        <w:rPr>
          <w:sz w:val="20"/>
          <w:szCs w:val="20"/>
        </w:rPr>
        <w:t>…….</w:t>
      </w:r>
      <w:proofErr w:type="gramEnd"/>
      <w:r>
        <w:rPr>
          <w:sz w:val="20"/>
          <w:szCs w:val="20"/>
        </w:rPr>
        <w:t xml:space="preserve">.      </w:t>
      </w:r>
      <w:r w:rsidRPr="00B5196A">
        <w:t>Firma leggibile</w:t>
      </w:r>
      <w:r>
        <w:t xml:space="preserve"> </w:t>
      </w:r>
      <w:r w:rsidRPr="00570A55">
        <w:rPr>
          <w:sz w:val="22"/>
          <w:szCs w:val="22"/>
        </w:rPr>
        <w:t>(</w:t>
      </w:r>
      <w:r w:rsidRPr="00570A55">
        <w:rPr>
          <w:i/>
          <w:sz w:val="22"/>
          <w:szCs w:val="22"/>
        </w:rPr>
        <w:t>signature</w:t>
      </w:r>
      <w:r w:rsidRPr="00570A55">
        <w:rPr>
          <w:sz w:val="22"/>
          <w:szCs w:val="22"/>
        </w:rPr>
        <w:t>)</w:t>
      </w:r>
      <w:r w:rsidRPr="007C797A">
        <w:rPr>
          <w:sz w:val="20"/>
          <w:szCs w:val="20"/>
        </w:rPr>
        <w:t>………………………………………………………</w:t>
      </w:r>
      <w:r>
        <w:rPr>
          <w:sz w:val="20"/>
          <w:szCs w:val="20"/>
        </w:rPr>
        <w:t>….</w:t>
      </w:r>
    </w:p>
    <w:p w:rsidR="00E56A61" w:rsidRPr="00570A55" w:rsidRDefault="00E56A61" w:rsidP="0061402D">
      <w:pPr>
        <w:rPr>
          <w:color w:val="FF9900"/>
          <w:sz w:val="22"/>
          <w:szCs w:val="22"/>
        </w:rPr>
      </w:pPr>
    </w:p>
    <w:p w:rsidR="00596674" w:rsidRPr="00570A55" w:rsidRDefault="00411C47" w:rsidP="00F56D02">
      <w:pPr>
        <w:ind w:right="549"/>
        <w:jc w:val="both"/>
        <w:rPr>
          <w:b/>
          <w:i/>
          <w:sz w:val="22"/>
          <w:szCs w:val="22"/>
        </w:rPr>
      </w:pPr>
      <w:r w:rsidRPr="00570A55">
        <w:rPr>
          <w:b/>
          <w:sz w:val="22"/>
          <w:szCs w:val="22"/>
        </w:rPr>
        <w:t>Il sottoscritto</w:t>
      </w:r>
      <w:r w:rsidR="000574F5" w:rsidRPr="00570A55">
        <w:rPr>
          <w:b/>
          <w:sz w:val="22"/>
          <w:szCs w:val="22"/>
        </w:rPr>
        <w:t xml:space="preserve"> dichiara inoltre, ai sensi dell’art. 13 del </w:t>
      </w:r>
      <w:r w:rsidR="001C723E" w:rsidRPr="00570A55">
        <w:rPr>
          <w:b/>
          <w:sz w:val="22"/>
          <w:szCs w:val="22"/>
        </w:rPr>
        <w:t>Regolamento UE 2016/679</w:t>
      </w:r>
      <w:r w:rsidR="000574F5" w:rsidRPr="00570A55">
        <w:rPr>
          <w:b/>
          <w:sz w:val="22"/>
          <w:szCs w:val="22"/>
        </w:rPr>
        <w:t>, di aver preso visione dell’informativa allegata relativa al trattamento dei propri dati personali</w:t>
      </w:r>
      <w:r w:rsidR="00F43BDF" w:rsidRPr="00570A55">
        <w:rPr>
          <w:b/>
          <w:sz w:val="22"/>
          <w:szCs w:val="22"/>
        </w:rPr>
        <w:t xml:space="preserve">. </w:t>
      </w:r>
    </w:p>
    <w:p w:rsidR="0061402D" w:rsidRPr="00570A55" w:rsidRDefault="0061402D" w:rsidP="0061402D">
      <w:pPr>
        <w:rPr>
          <w:sz w:val="22"/>
          <w:szCs w:val="22"/>
        </w:rPr>
      </w:pPr>
    </w:p>
    <w:p w:rsidR="00AD1198" w:rsidRPr="007C797A" w:rsidRDefault="00AD1198" w:rsidP="0061402D">
      <w:pPr>
        <w:rPr>
          <w:sz w:val="20"/>
          <w:szCs w:val="20"/>
        </w:rPr>
      </w:pPr>
    </w:p>
    <w:p w:rsidR="00B94693" w:rsidRDefault="00B94693" w:rsidP="00B94693">
      <w:pPr>
        <w:spacing w:line="360" w:lineRule="auto"/>
        <w:rPr>
          <w:sz w:val="20"/>
          <w:szCs w:val="20"/>
        </w:rPr>
      </w:pPr>
      <w:r w:rsidRPr="007C797A">
        <w:rPr>
          <w:sz w:val="20"/>
          <w:szCs w:val="20"/>
        </w:rPr>
        <w:t>Data</w:t>
      </w:r>
      <w:r w:rsidR="00F56D02">
        <w:rPr>
          <w:sz w:val="20"/>
          <w:szCs w:val="20"/>
        </w:rPr>
        <w:t>………………</w:t>
      </w:r>
      <w:proofErr w:type="gramStart"/>
      <w:r w:rsidR="00F56D02">
        <w:rPr>
          <w:sz w:val="20"/>
          <w:szCs w:val="20"/>
        </w:rPr>
        <w:t>…….</w:t>
      </w:r>
      <w:proofErr w:type="gramEnd"/>
      <w:r w:rsidR="00F56D02">
        <w:rPr>
          <w:sz w:val="20"/>
          <w:szCs w:val="20"/>
        </w:rPr>
        <w:t>.</w:t>
      </w:r>
      <w:r w:rsidR="00E56A61">
        <w:rPr>
          <w:sz w:val="20"/>
          <w:szCs w:val="20"/>
        </w:rPr>
        <w:t xml:space="preserve">    </w:t>
      </w:r>
      <w:r w:rsidR="00F56D02">
        <w:rPr>
          <w:sz w:val="20"/>
          <w:szCs w:val="20"/>
        </w:rPr>
        <w:t xml:space="preserve"> </w:t>
      </w:r>
      <w:r w:rsidR="00E56A61">
        <w:rPr>
          <w:sz w:val="20"/>
          <w:szCs w:val="20"/>
        </w:rPr>
        <w:t xml:space="preserve"> </w:t>
      </w:r>
      <w:r w:rsidR="003F5C7E" w:rsidRPr="00B5196A">
        <w:t>F</w:t>
      </w:r>
      <w:r w:rsidRPr="00B5196A">
        <w:t>irma leggibile</w:t>
      </w:r>
      <w:r w:rsidR="00E56A61">
        <w:t xml:space="preserve"> </w:t>
      </w:r>
      <w:r w:rsidR="00E56A61" w:rsidRPr="00570A55">
        <w:rPr>
          <w:sz w:val="22"/>
          <w:szCs w:val="22"/>
        </w:rPr>
        <w:t>(</w:t>
      </w:r>
      <w:r w:rsidR="00E56A61" w:rsidRPr="00570A55">
        <w:rPr>
          <w:i/>
          <w:sz w:val="22"/>
          <w:szCs w:val="22"/>
        </w:rPr>
        <w:t>signature</w:t>
      </w:r>
      <w:r w:rsidR="00E56A61" w:rsidRPr="00570A55">
        <w:rPr>
          <w:sz w:val="22"/>
          <w:szCs w:val="22"/>
        </w:rPr>
        <w:t>)</w:t>
      </w:r>
      <w:r w:rsidRPr="007C797A">
        <w:rPr>
          <w:sz w:val="20"/>
          <w:szCs w:val="20"/>
        </w:rPr>
        <w:t>…</w:t>
      </w:r>
      <w:r w:rsidR="00120068" w:rsidRPr="007C797A">
        <w:rPr>
          <w:sz w:val="20"/>
          <w:szCs w:val="20"/>
        </w:rPr>
        <w:t>………………………………………</w:t>
      </w:r>
      <w:r w:rsidRPr="007C797A">
        <w:rPr>
          <w:sz w:val="20"/>
          <w:szCs w:val="20"/>
        </w:rPr>
        <w:t>……………</w:t>
      </w:r>
      <w:r w:rsidR="00F56D02">
        <w:rPr>
          <w:sz w:val="20"/>
          <w:szCs w:val="20"/>
        </w:rPr>
        <w:t>….</w:t>
      </w:r>
    </w:p>
    <w:p w:rsidR="002A62F0" w:rsidRDefault="002A62F0" w:rsidP="003B0FF4">
      <w:pPr>
        <w:jc w:val="both"/>
        <w:rPr>
          <w:b/>
          <w:sz w:val="20"/>
          <w:szCs w:val="20"/>
        </w:rPr>
      </w:pPr>
    </w:p>
    <w:p w:rsidR="007A2EE3" w:rsidRDefault="007A2EE3" w:rsidP="003B0FF4">
      <w:pPr>
        <w:jc w:val="both"/>
        <w:rPr>
          <w:b/>
          <w:sz w:val="20"/>
          <w:szCs w:val="20"/>
        </w:rPr>
      </w:pPr>
    </w:p>
    <w:p w:rsidR="00BB07E5" w:rsidRDefault="00B5196A" w:rsidP="003B0FF4">
      <w:pPr>
        <w:jc w:val="both"/>
        <w:rPr>
          <w:i/>
          <w:sz w:val="20"/>
          <w:szCs w:val="20"/>
        </w:rPr>
      </w:pPr>
      <w:r>
        <w:rPr>
          <w:b/>
          <w:sz w:val="20"/>
          <w:szCs w:val="20"/>
        </w:rPr>
        <w:t xml:space="preserve">Per </w:t>
      </w:r>
      <w:r w:rsidRPr="00B5196A">
        <w:rPr>
          <w:b/>
          <w:sz w:val="20"/>
          <w:szCs w:val="20"/>
        </w:rPr>
        <w:t>informazioni</w:t>
      </w:r>
      <w:r>
        <w:rPr>
          <w:b/>
          <w:sz w:val="20"/>
          <w:szCs w:val="20"/>
        </w:rPr>
        <w:t xml:space="preserve"> </w:t>
      </w:r>
      <w:r w:rsidR="00496CBE">
        <w:rPr>
          <w:b/>
          <w:sz w:val="20"/>
          <w:szCs w:val="20"/>
        </w:rPr>
        <w:t xml:space="preserve">è possibile </w:t>
      </w:r>
      <w:r>
        <w:rPr>
          <w:b/>
          <w:sz w:val="20"/>
          <w:szCs w:val="20"/>
        </w:rPr>
        <w:t>contattare</w:t>
      </w:r>
      <w:r w:rsidR="00496CBE">
        <w:rPr>
          <w:b/>
          <w:sz w:val="20"/>
          <w:szCs w:val="20"/>
        </w:rPr>
        <w:t>:</w:t>
      </w:r>
      <w:r w:rsidR="00570A55">
        <w:rPr>
          <w:b/>
          <w:sz w:val="20"/>
          <w:szCs w:val="20"/>
        </w:rPr>
        <w:t xml:space="preserve"> </w:t>
      </w:r>
      <w:r w:rsidR="00CF7A2E" w:rsidRPr="00570A55">
        <w:rPr>
          <w:i/>
          <w:sz w:val="20"/>
          <w:szCs w:val="20"/>
        </w:rPr>
        <w:t>For</w:t>
      </w:r>
      <w:r w:rsidR="00EC655E" w:rsidRPr="00570A55">
        <w:rPr>
          <w:i/>
          <w:sz w:val="20"/>
          <w:szCs w:val="20"/>
        </w:rPr>
        <w:t xml:space="preserve"> further information</w:t>
      </w:r>
      <w:r w:rsidR="00CF7A2E" w:rsidRPr="00570A55">
        <w:rPr>
          <w:i/>
          <w:sz w:val="20"/>
          <w:szCs w:val="20"/>
        </w:rPr>
        <w:t>,</w:t>
      </w:r>
      <w:r w:rsidR="00496CBE" w:rsidRPr="00570A55">
        <w:rPr>
          <w:i/>
          <w:sz w:val="20"/>
          <w:szCs w:val="20"/>
        </w:rPr>
        <w:t xml:space="preserve"> please contact:</w:t>
      </w:r>
    </w:p>
    <w:p w:rsidR="007A2EE3" w:rsidRDefault="007A2EE3" w:rsidP="003B0FF4">
      <w:pPr>
        <w:jc w:val="both"/>
        <w:rPr>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0"/>
        <w:gridCol w:w="4975"/>
      </w:tblGrid>
      <w:tr w:rsidR="00A33803" w:rsidRPr="005C020F" w:rsidTr="005C020F">
        <w:tc>
          <w:tcPr>
            <w:tcW w:w="4998" w:type="dxa"/>
          </w:tcPr>
          <w:p w:rsidR="00B75654" w:rsidRDefault="00F56D02" w:rsidP="005C020F">
            <w:pPr>
              <w:jc w:val="both"/>
              <w:rPr>
                <w:sz w:val="22"/>
                <w:szCs w:val="22"/>
              </w:rPr>
            </w:pPr>
            <w:r w:rsidRPr="005C020F">
              <w:rPr>
                <w:b/>
                <w:sz w:val="22"/>
                <w:szCs w:val="22"/>
              </w:rPr>
              <w:t xml:space="preserve">sezioni 1, </w:t>
            </w:r>
            <w:r w:rsidR="00A33803" w:rsidRPr="005C020F">
              <w:rPr>
                <w:b/>
                <w:sz w:val="22"/>
                <w:szCs w:val="22"/>
              </w:rPr>
              <w:t>2</w:t>
            </w:r>
            <w:r w:rsidRPr="005C020F">
              <w:rPr>
                <w:b/>
                <w:sz w:val="22"/>
                <w:szCs w:val="22"/>
              </w:rPr>
              <w:t xml:space="preserve"> e 3</w:t>
            </w:r>
            <w:r w:rsidR="00A33803" w:rsidRPr="005C020F">
              <w:rPr>
                <w:sz w:val="22"/>
                <w:szCs w:val="22"/>
              </w:rPr>
              <w:t xml:space="preserve"> </w:t>
            </w:r>
            <w:r w:rsidR="00A33803" w:rsidRPr="005C020F">
              <w:rPr>
                <w:sz w:val="22"/>
                <w:szCs w:val="22"/>
              </w:rPr>
              <w:sym w:font="Wingdings" w:char="F0E0"/>
            </w:r>
          </w:p>
          <w:p w:rsidR="00FF4678" w:rsidRPr="00B75654" w:rsidRDefault="00E67438" w:rsidP="005C020F">
            <w:pPr>
              <w:jc w:val="both"/>
              <w:rPr>
                <w:sz w:val="22"/>
                <w:szCs w:val="22"/>
              </w:rPr>
            </w:pPr>
            <w:hyperlink r:id="rId13" w:history="1">
              <w:r w:rsidR="00F052A4" w:rsidRPr="005C020F">
                <w:rPr>
                  <w:b/>
                  <w:sz w:val="22"/>
                  <w:szCs w:val="22"/>
                </w:rPr>
                <w:t xml:space="preserve">Ufficio </w:t>
              </w:r>
              <w:r w:rsidR="000705F9">
                <w:rPr>
                  <w:b/>
                  <w:sz w:val="22"/>
                  <w:szCs w:val="22"/>
                </w:rPr>
                <w:t>Concorsi</w:t>
              </w:r>
              <w:r w:rsidR="00F052A4" w:rsidRPr="005C020F">
                <w:rPr>
                  <w:b/>
                  <w:sz w:val="22"/>
                  <w:szCs w:val="22"/>
                </w:rPr>
                <w:t xml:space="preserve"> del </w:t>
              </w:r>
              <w:r w:rsidR="000705F9">
                <w:rPr>
                  <w:b/>
                  <w:sz w:val="22"/>
                  <w:szCs w:val="22"/>
                </w:rPr>
                <w:t>P</w:t>
              </w:r>
              <w:r w:rsidR="00F052A4" w:rsidRPr="005C020F">
                <w:rPr>
                  <w:b/>
                  <w:sz w:val="22"/>
                  <w:szCs w:val="22"/>
                </w:rPr>
                <w:t>ersonale docente</w:t>
              </w:r>
            </w:hyperlink>
            <w:r w:rsidR="00F052A4" w:rsidRPr="005C020F">
              <w:rPr>
                <w:b/>
                <w:sz w:val="22"/>
                <w:szCs w:val="22"/>
              </w:rPr>
              <w:t xml:space="preserve"> </w:t>
            </w:r>
          </w:p>
          <w:p w:rsidR="000705F9" w:rsidRDefault="000705F9" w:rsidP="005C020F">
            <w:pPr>
              <w:jc w:val="both"/>
              <w:rPr>
                <w:sz w:val="22"/>
                <w:szCs w:val="22"/>
              </w:rPr>
            </w:pPr>
          </w:p>
          <w:p w:rsidR="00FF4678" w:rsidRPr="005C020F" w:rsidRDefault="00FF4678" w:rsidP="005C020F">
            <w:pPr>
              <w:jc w:val="both"/>
              <w:rPr>
                <w:sz w:val="22"/>
                <w:szCs w:val="22"/>
              </w:rPr>
            </w:pPr>
            <w:r w:rsidRPr="005C020F">
              <w:rPr>
                <w:sz w:val="22"/>
                <w:szCs w:val="22"/>
              </w:rPr>
              <w:t>Antonella Markuza - tel. 040</w:t>
            </w:r>
            <w:r w:rsidR="00FE7B0C" w:rsidRPr="005C020F">
              <w:rPr>
                <w:sz w:val="22"/>
                <w:szCs w:val="22"/>
              </w:rPr>
              <w:t xml:space="preserve"> </w:t>
            </w:r>
            <w:r w:rsidRPr="005C020F">
              <w:rPr>
                <w:sz w:val="22"/>
                <w:szCs w:val="22"/>
              </w:rPr>
              <w:t>558 2526</w:t>
            </w:r>
          </w:p>
          <w:p w:rsidR="00A33803" w:rsidRPr="000705F9" w:rsidRDefault="00FF4678" w:rsidP="005C020F">
            <w:pPr>
              <w:jc w:val="both"/>
              <w:rPr>
                <w:i/>
                <w:sz w:val="22"/>
                <w:szCs w:val="22"/>
              </w:rPr>
            </w:pPr>
            <w:r w:rsidRPr="000705F9">
              <w:rPr>
                <w:sz w:val="22"/>
                <w:szCs w:val="22"/>
              </w:rPr>
              <w:t>e</w:t>
            </w:r>
            <w:r w:rsidR="00A33803" w:rsidRPr="000705F9">
              <w:rPr>
                <w:sz w:val="22"/>
                <w:szCs w:val="22"/>
              </w:rPr>
              <w:t xml:space="preserve">mail: </w:t>
            </w:r>
            <w:r w:rsidR="000705F9" w:rsidRPr="000705F9">
              <w:rPr>
                <w:sz w:val="22"/>
                <w:szCs w:val="22"/>
              </w:rPr>
              <w:t>didattica.contratti@amm.units.it</w:t>
            </w:r>
          </w:p>
        </w:tc>
        <w:tc>
          <w:tcPr>
            <w:tcW w:w="5090" w:type="dxa"/>
          </w:tcPr>
          <w:p w:rsidR="00B75654" w:rsidRDefault="00A33803" w:rsidP="005C020F">
            <w:pPr>
              <w:jc w:val="both"/>
              <w:rPr>
                <w:b/>
                <w:sz w:val="22"/>
                <w:szCs w:val="22"/>
              </w:rPr>
            </w:pPr>
            <w:r w:rsidRPr="005C020F">
              <w:rPr>
                <w:b/>
                <w:sz w:val="22"/>
                <w:szCs w:val="22"/>
              </w:rPr>
              <w:t xml:space="preserve">sezioni </w:t>
            </w:r>
            <w:r w:rsidR="00F56D02" w:rsidRPr="005C020F">
              <w:rPr>
                <w:b/>
                <w:sz w:val="22"/>
                <w:szCs w:val="22"/>
              </w:rPr>
              <w:t>4</w:t>
            </w:r>
            <w:r w:rsidRPr="005C020F">
              <w:rPr>
                <w:b/>
                <w:sz w:val="22"/>
                <w:szCs w:val="22"/>
              </w:rPr>
              <w:t>,</w:t>
            </w:r>
            <w:r w:rsidR="00F56D02" w:rsidRPr="005C020F">
              <w:rPr>
                <w:b/>
                <w:sz w:val="22"/>
                <w:szCs w:val="22"/>
              </w:rPr>
              <w:t xml:space="preserve"> 5 e 6</w:t>
            </w:r>
            <w:r w:rsidRPr="005C020F">
              <w:rPr>
                <w:b/>
                <w:sz w:val="22"/>
                <w:szCs w:val="22"/>
              </w:rPr>
              <w:t xml:space="preserve"> </w:t>
            </w:r>
            <w:r w:rsidRPr="005C020F">
              <w:rPr>
                <w:b/>
                <w:sz w:val="22"/>
                <w:szCs w:val="22"/>
              </w:rPr>
              <w:sym w:font="Wingdings" w:char="F0E0"/>
            </w:r>
            <w:r w:rsidRPr="005C020F">
              <w:rPr>
                <w:b/>
                <w:sz w:val="22"/>
                <w:szCs w:val="22"/>
              </w:rPr>
              <w:t xml:space="preserve">  </w:t>
            </w:r>
          </w:p>
          <w:p w:rsidR="00B75654" w:rsidRDefault="000705F9" w:rsidP="005C020F">
            <w:pPr>
              <w:jc w:val="both"/>
              <w:rPr>
                <w:b/>
                <w:sz w:val="22"/>
                <w:szCs w:val="22"/>
              </w:rPr>
            </w:pPr>
            <w:r w:rsidRPr="000705F9">
              <w:rPr>
                <w:b/>
                <w:sz w:val="22"/>
                <w:szCs w:val="22"/>
              </w:rPr>
              <w:t>Ufficio Contabilità Stipendi</w:t>
            </w:r>
          </w:p>
          <w:p w:rsidR="000705F9" w:rsidRDefault="000705F9" w:rsidP="005C020F">
            <w:pPr>
              <w:jc w:val="both"/>
              <w:rPr>
                <w:sz w:val="22"/>
                <w:szCs w:val="22"/>
              </w:rPr>
            </w:pPr>
          </w:p>
          <w:p w:rsidR="00FF4678" w:rsidRPr="005C020F" w:rsidRDefault="00A33803" w:rsidP="005C020F">
            <w:pPr>
              <w:jc w:val="both"/>
              <w:rPr>
                <w:sz w:val="22"/>
                <w:szCs w:val="22"/>
              </w:rPr>
            </w:pPr>
            <w:r w:rsidRPr="005C020F">
              <w:rPr>
                <w:sz w:val="22"/>
                <w:szCs w:val="22"/>
              </w:rPr>
              <w:t>Silvia Ambrosi – tel. 040</w:t>
            </w:r>
            <w:r w:rsidR="00FE7B0C" w:rsidRPr="005C020F">
              <w:rPr>
                <w:sz w:val="22"/>
                <w:szCs w:val="22"/>
              </w:rPr>
              <w:t xml:space="preserve"> </w:t>
            </w:r>
            <w:r w:rsidRPr="005C020F">
              <w:rPr>
                <w:sz w:val="22"/>
                <w:szCs w:val="22"/>
              </w:rPr>
              <w:t>558 256</w:t>
            </w:r>
            <w:r w:rsidR="00FF4678" w:rsidRPr="005C020F">
              <w:rPr>
                <w:sz w:val="22"/>
                <w:szCs w:val="22"/>
              </w:rPr>
              <w:t>2</w:t>
            </w:r>
          </w:p>
          <w:p w:rsidR="00A33803" w:rsidRPr="009937CE" w:rsidRDefault="00FF4678" w:rsidP="005C020F">
            <w:pPr>
              <w:tabs>
                <w:tab w:val="left" w:pos="4363"/>
              </w:tabs>
              <w:jc w:val="both"/>
              <w:rPr>
                <w:sz w:val="22"/>
                <w:szCs w:val="22"/>
              </w:rPr>
            </w:pPr>
            <w:r w:rsidRPr="009937CE">
              <w:rPr>
                <w:sz w:val="22"/>
                <w:szCs w:val="22"/>
              </w:rPr>
              <w:t>e</w:t>
            </w:r>
            <w:r w:rsidR="00A33803" w:rsidRPr="009937CE">
              <w:rPr>
                <w:sz w:val="22"/>
                <w:szCs w:val="22"/>
              </w:rPr>
              <w:t xml:space="preserve">mail: </w:t>
            </w:r>
            <w:hyperlink r:id="rId14" w:history="1">
              <w:r w:rsidR="00A33803" w:rsidRPr="009937CE">
                <w:rPr>
                  <w:sz w:val="22"/>
                  <w:szCs w:val="22"/>
                </w:rPr>
                <w:t>stipendi@amm.units.it</w:t>
              </w:r>
            </w:hyperlink>
          </w:p>
        </w:tc>
      </w:tr>
      <w:tr w:rsidR="0008650E" w:rsidRPr="005C020F" w:rsidTr="005C020F">
        <w:tc>
          <w:tcPr>
            <w:tcW w:w="10083" w:type="dxa"/>
            <w:gridSpan w:val="2"/>
          </w:tcPr>
          <w:p w:rsidR="00037979" w:rsidRDefault="00037979" w:rsidP="005C020F">
            <w:pPr>
              <w:autoSpaceDE w:val="0"/>
              <w:autoSpaceDN w:val="0"/>
              <w:adjustRightInd w:val="0"/>
              <w:jc w:val="center"/>
              <w:rPr>
                <w:rFonts w:eastAsia="Calibri"/>
                <w:b/>
                <w:bCs/>
                <w:color w:val="000000"/>
                <w:sz w:val="20"/>
                <w:szCs w:val="20"/>
                <w:lang w:eastAsia="en-US"/>
              </w:rPr>
            </w:pPr>
          </w:p>
          <w:p w:rsidR="0008650E" w:rsidRDefault="00792303" w:rsidP="005C020F">
            <w:pPr>
              <w:autoSpaceDE w:val="0"/>
              <w:autoSpaceDN w:val="0"/>
              <w:adjustRightInd w:val="0"/>
              <w:jc w:val="center"/>
              <w:rPr>
                <w:rFonts w:ascii="Arial" w:hAnsi="Arial" w:cs="Arial"/>
                <w:color w:val="000000"/>
                <w:sz w:val="20"/>
                <w:szCs w:val="20"/>
                <w:shd w:val="clear" w:color="auto" w:fill="FFFFFF"/>
              </w:rPr>
            </w:pPr>
            <w:r w:rsidRPr="005C020F">
              <w:rPr>
                <w:rFonts w:eastAsia="Calibri"/>
                <w:b/>
                <w:bCs/>
                <w:color w:val="000000"/>
                <w:sz w:val="20"/>
                <w:szCs w:val="20"/>
                <w:lang w:eastAsia="en-US"/>
              </w:rPr>
              <w:t xml:space="preserve">Posta elettronica </w:t>
            </w:r>
            <w:r w:rsidR="00037979" w:rsidRPr="005C020F">
              <w:rPr>
                <w:rFonts w:eastAsia="Calibri"/>
                <w:b/>
                <w:bCs/>
                <w:color w:val="000000"/>
                <w:sz w:val="20"/>
                <w:szCs w:val="20"/>
                <w:lang w:eastAsia="en-US"/>
              </w:rPr>
              <w:t>certificata</w:t>
            </w:r>
            <w:r w:rsidRPr="005C020F">
              <w:rPr>
                <w:rFonts w:eastAsia="Calibri"/>
                <w:b/>
                <w:bCs/>
                <w:color w:val="000000"/>
                <w:sz w:val="20"/>
                <w:szCs w:val="20"/>
                <w:lang w:eastAsia="en-US"/>
              </w:rPr>
              <w:t xml:space="preserve">: </w:t>
            </w:r>
            <w:hyperlink r:id="rId15" w:history="1">
              <w:r w:rsidR="00037979" w:rsidRPr="00037979">
                <w:rPr>
                  <w:rStyle w:val="Collegamentoipertestuale"/>
                  <w:rFonts w:ascii="Arial" w:hAnsi="Arial" w:cs="Arial"/>
                  <w:color w:val="auto"/>
                  <w:sz w:val="18"/>
                  <w:szCs w:val="18"/>
                  <w:u w:val="none"/>
                  <w:shd w:val="clear" w:color="auto" w:fill="FFFFFF"/>
                </w:rPr>
                <w:t>ateneo@</w:t>
              </w:r>
              <w:r w:rsidR="00037979" w:rsidRPr="00037979">
                <w:rPr>
                  <w:rStyle w:val="Collegamentoipertestuale"/>
                  <w:rFonts w:ascii="Arial" w:hAnsi="Arial" w:cs="Arial"/>
                  <w:bCs/>
                  <w:color w:val="auto"/>
                  <w:sz w:val="18"/>
                  <w:szCs w:val="18"/>
                  <w:u w:val="none"/>
                  <w:shd w:val="clear" w:color="auto" w:fill="FFFFFF"/>
                </w:rPr>
                <w:t>pec</w:t>
              </w:r>
              <w:r w:rsidR="00037979" w:rsidRPr="00037979">
                <w:rPr>
                  <w:rStyle w:val="Collegamentoipertestuale"/>
                  <w:rFonts w:ascii="Arial" w:hAnsi="Arial" w:cs="Arial"/>
                  <w:color w:val="auto"/>
                  <w:sz w:val="18"/>
                  <w:szCs w:val="18"/>
                  <w:u w:val="none"/>
                  <w:shd w:val="clear" w:color="auto" w:fill="FFFFFF"/>
                </w:rPr>
                <w:t>.units.it</w:t>
              </w:r>
            </w:hyperlink>
          </w:p>
          <w:p w:rsidR="00037979" w:rsidRPr="005C020F" w:rsidRDefault="00037979" w:rsidP="005C020F">
            <w:pPr>
              <w:autoSpaceDE w:val="0"/>
              <w:autoSpaceDN w:val="0"/>
              <w:adjustRightInd w:val="0"/>
              <w:jc w:val="center"/>
              <w:rPr>
                <w:rFonts w:eastAsia="Calibri"/>
                <w:b/>
                <w:bCs/>
                <w:color w:val="000000"/>
                <w:sz w:val="20"/>
                <w:szCs w:val="20"/>
                <w:lang w:eastAsia="en-US"/>
              </w:rPr>
            </w:pPr>
          </w:p>
        </w:tc>
      </w:tr>
    </w:tbl>
    <w:p w:rsidR="00FE7B0C" w:rsidRDefault="00FE7B0C" w:rsidP="00E56A61">
      <w:pPr>
        <w:autoSpaceDE w:val="0"/>
        <w:autoSpaceDN w:val="0"/>
        <w:adjustRightInd w:val="0"/>
        <w:rPr>
          <w:rFonts w:eastAsia="Calibri"/>
          <w:b/>
          <w:bCs/>
          <w:color w:val="000000"/>
          <w:sz w:val="20"/>
          <w:szCs w:val="20"/>
          <w:lang w:eastAsia="en-US"/>
        </w:rPr>
      </w:pPr>
    </w:p>
    <w:p w:rsidR="007A2EE3" w:rsidRDefault="007A2EE3" w:rsidP="00FE7B0C">
      <w:pPr>
        <w:autoSpaceDE w:val="0"/>
        <w:autoSpaceDN w:val="0"/>
        <w:adjustRightInd w:val="0"/>
        <w:rPr>
          <w:rFonts w:eastAsia="Calibri"/>
          <w:b/>
          <w:bCs/>
          <w:color w:val="000000"/>
          <w:sz w:val="20"/>
          <w:szCs w:val="20"/>
          <w:lang w:eastAsia="en-US"/>
        </w:rPr>
      </w:pPr>
    </w:p>
    <w:p w:rsidR="007A2EE3" w:rsidRDefault="007A2EE3" w:rsidP="00FE7B0C">
      <w:pPr>
        <w:autoSpaceDE w:val="0"/>
        <w:autoSpaceDN w:val="0"/>
        <w:adjustRightInd w:val="0"/>
        <w:rPr>
          <w:rFonts w:eastAsia="Calibri"/>
          <w:b/>
          <w:bCs/>
          <w:color w:val="000000"/>
          <w:sz w:val="20"/>
          <w:szCs w:val="20"/>
          <w:lang w:eastAsia="en-US"/>
        </w:rPr>
      </w:pPr>
    </w:p>
    <w:p w:rsidR="001C723E" w:rsidRPr="00570A55" w:rsidRDefault="001C723E" w:rsidP="00FE7B0C">
      <w:pPr>
        <w:autoSpaceDE w:val="0"/>
        <w:autoSpaceDN w:val="0"/>
        <w:adjustRightInd w:val="0"/>
        <w:rPr>
          <w:rFonts w:eastAsia="Calibri"/>
          <w:color w:val="000000"/>
          <w:sz w:val="20"/>
          <w:szCs w:val="20"/>
          <w:lang w:eastAsia="en-US"/>
        </w:rPr>
      </w:pPr>
      <w:r w:rsidRPr="00570A55">
        <w:rPr>
          <w:rFonts w:eastAsia="Calibri"/>
          <w:b/>
          <w:bCs/>
          <w:color w:val="000000"/>
          <w:sz w:val="20"/>
          <w:szCs w:val="20"/>
          <w:lang w:eastAsia="en-US"/>
        </w:rPr>
        <w:t>Informativa ai sensi dell’art.</w:t>
      </w:r>
      <w:r w:rsidR="00FE7B0C">
        <w:rPr>
          <w:rFonts w:eastAsia="Calibri"/>
          <w:b/>
          <w:bCs/>
          <w:color w:val="000000"/>
          <w:sz w:val="20"/>
          <w:szCs w:val="20"/>
          <w:lang w:eastAsia="en-US"/>
        </w:rPr>
        <w:t xml:space="preserve"> </w:t>
      </w:r>
      <w:r w:rsidRPr="00570A55">
        <w:rPr>
          <w:rFonts w:eastAsia="Calibri"/>
          <w:b/>
          <w:bCs/>
          <w:color w:val="000000"/>
          <w:sz w:val="20"/>
          <w:szCs w:val="20"/>
          <w:lang w:eastAsia="en-US"/>
        </w:rPr>
        <w:t>13 del Regolamento UE 2016/679 (Regolamento europeo in materia di protezione dei dati personali)</w:t>
      </w:r>
      <w:r w:rsidR="00FE7B0C">
        <w:rPr>
          <w:rFonts w:eastAsia="Calibri"/>
          <w:b/>
          <w:bCs/>
          <w:color w:val="000000"/>
          <w:sz w:val="20"/>
          <w:szCs w:val="20"/>
          <w:lang w:eastAsia="en-US"/>
        </w:rPr>
        <w:t xml:space="preserve"> - </w:t>
      </w:r>
      <w:r w:rsidRPr="00570A55">
        <w:rPr>
          <w:rFonts w:eastAsia="Calibri"/>
          <w:color w:val="000000"/>
          <w:sz w:val="20"/>
          <w:szCs w:val="20"/>
          <w:lang w:eastAsia="en-US"/>
        </w:rPr>
        <w:t>Ai sensi dell’art. 13 del Regolamento UE 2016/679, in relazione ai dati personali di cui l’Università degli Studi di Trieste entra in possesso, in qualità di titolare del trattamento, desideriamo informarla su quanto segue:</w:t>
      </w:r>
    </w:p>
    <w:p w:rsidR="001C723E" w:rsidRPr="00570A55" w:rsidRDefault="001C723E" w:rsidP="001C723E">
      <w:pPr>
        <w:autoSpaceDE w:val="0"/>
        <w:autoSpaceDN w:val="0"/>
        <w:adjustRightInd w:val="0"/>
        <w:rPr>
          <w:rFonts w:eastAsia="Calibri"/>
          <w:color w:val="000000"/>
          <w:sz w:val="20"/>
          <w:szCs w:val="20"/>
          <w:lang w:eastAsia="en-US"/>
        </w:rPr>
      </w:pPr>
    </w:p>
    <w:p w:rsidR="001C723E" w:rsidRPr="00570A55" w:rsidRDefault="001C723E" w:rsidP="001C723E">
      <w:pPr>
        <w:autoSpaceDE w:val="0"/>
        <w:autoSpaceDN w:val="0"/>
        <w:adjustRightInd w:val="0"/>
        <w:rPr>
          <w:rFonts w:eastAsia="Calibri"/>
          <w:b/>
          <w:bCs/>
          <w:color w:val="000000"/>
          <w:sz w:val="20"/>
          <w:szCs w:val="20"/>
          <w:lang w:eastAsia="en-US"/>
        </w:rPr>
      </w:pPr>
      <w:r w:rsidRPr="00570A55">
        <w:rPr>
          <w:rFonts w:eastAsia="Calibri"/>
          <w:b/>
          <w:bCs/>
          <w:color w:val="000000"/>
          <w:sz w:val="20"/>
          <w:szCs w:val="20"/>
          <w:lang w:eastAsia="en-US"/>
        </w:rPr>
        <w:t>1. TITOLARE DEL TRATTAMENTO</w:t>
      </w:r>
    </w:p>
    <w:p w:rsidR="001C723E" w:rsidRPr="00570A55" w:rsidRDefault="001C723E" w:rsidP="001C723E">
      <w:pPr>
        <w:autoSpaceDE w:val="0"/>
        <w:autoSpaceDN w:val="0"/>
        <w:adjustRightInd w:val="0"/>
        <w:jc w:val="both"/>
        <w:rPr>
          <w:rFonts w:eastAsia="Calibri"/>
          <w:color w:val="000000"/>
          <w:sz w:val="20"/>
          <w:szCs w:val="20"/>
          <w:lang w:eastAsia="en-US"/>
        </w:rPr>
      </w:pPr>
      <w:r w:rsidRPr="00570A55">
        <w:rPr>
          <w:rFonts w:eastAsia="Calibri"/>
          <w:color w:val="000000"/>
          <w:sz w:val="20"/>
          <w:szCs w:val="20"/>
          <w:lang w:eastAsia="en-US"/>
        </w:rPr>
        <w:t xml:space="preserve">Titolare del trattamento è l'Università degli Studi di Trieste, con sede legale in Trieste, Piazzale Europa 1. Può rivolgersi al titolare scrivendo all’indirizzo sopra riportato o al seguente indirizzo di posta elettronica certificata: </w:t>
      </w:r>
      <w:hyperlink r:id="rId16" w:history="1">
        <w:r w:rsidRPr="00570A55">
          <w:rPr>
            <w:rFonts w:eastAsia="Calibri"/>
            <w:color w:val="0563C1"/>
            <w:sz w:val="20"/>
            <w:szCs w:val="20"/>
            <w:u w:val="single"/>
            <w:lang w:eastAsia="en-US"/>
          </w:rPr>
          <w:t>ateneo@pec.units.it</w:t>
        </w:r>
      </w:hyperlink>
      <w:r w:rsidRPr="00570A55">
        <w:rPr>
          <w:rFonts w:eastAsia="Calibri"/>
          <w:color w:val="000000"/>
          <w:sz w:val="20"/>
          <w:szCs w:val="20"/>
          <w:lang w:eastAsia="en-US"/>
        </w:rPr>
        <w:t xml:space="preserve">. </w:t>
      </w:r>
    </w:p>
    <w:p w:rsidR="001C723E" w:rsidRPr="00570A55" w:rsidRDefault="001C723E" w:rsidP="001C723E">
      <w:pPr>
        <w:autoSpaceDE w:val="0"/>
        <w:autoSpaceDN w:val="0"/>
        <w:adjustRightInd w:val="0"/>
        <w:rPr>
          <w:rFonts w:eastAsia="Calibri"/>
          <w:b/>
          <w:bCs/>
          <w:color w:val="000000"/>
          <w:sz w:val="20"/>
          <w:szCs w:val="20"/>
          <w:lang w:eastAsia="en-US"/>
        </w:rPr>
      </w:pPr>
    </w:p>
    <w:p w:rsidR="001C723E" w:rsidRPr="00570A55" w:rsidRDefault="001C723E" w:rsidP="001C723E">
      <w:pPr>
        <w:autoSpaceDE w:val="0"/>
        <w:autoSpaceDN w:val="0"/>
        <w:adjustRightInd w:val="0"/>
        <w:rPr>
          <w:rFonts w:eastAsia="Calibri"/>
          <w:b/>
          <w:caps/>
          <w:sz w:val="20"/>
          <w:szCs w:val="20"/>
          <w:lang w:eastAsia="en-US"/>
        </w:rPr>
      </w:pPr>
      <w:r w:rsidRPr="00570A55">
        <w:rPr>
          <w:rFonts w:eastAsia="Calibri"/>
          <w:b/>
          <w:bCs/>
          <w:color w:val="000000"/>
          <w:sz w:val="20"/>
          <w:szCs w:val="20"/>
          <w:lang w:eastAsia="en-US"/>
        </w:rPr>
        <w:t xml:space="preserve">2. </w:t>
      </w:r>
      <w:r w:rsidRPr="00570A55">
        <w:rPr>
          <w:rFonts w:eastAsia="Calibri"/>
          <w:b/>
          <w:caps/>
          <w:sz w:val="20"/>
          <w:szCs w:val="20"/>
          <w:lang w:eastAsia="en-US"/>
        </w:rPr>
        <w:t>Dati di Contatto del Responsabile della protezione dei dati</w:t>
      </w:r>
    </w:p>
    <w:p w:rsidR="001C723E" w:rsidRPr="00570A55" w:rsidRDefault="001C723E" w:rsidP="001C723E">
      <w:pPr>
        <w:autoSpaceDE w:val="0"/>
        <w:autoSpaceDN w:val="0"/>
        <w:adjustRightInd w:val="0"/>
        <w:rPr>
          <w:rFonts w:eastAsia="Calibri"/>
          <w:bCs/>
          <w:color w:val="000000"/>
          <w:sz w:val="20"/>
          <w:szCs w:val="20"/>
          <w:lang w:eastAsia="en-US"/>
        </w:rPr>
      </w:pPr>
      <w:r w:rsidRPr="00570A55">
        <w:rPr>
          <w:rFonts w:eastAsia="Calibri"/>
          <w:bCs/>
          <w:color w:val="000000"/>
          <w:sz w:val="20"/>
          <w:szCs w:val="20"/>
          <w:lang w:eastAsia="en-US"/>
        </w:rPr>
        <w:t>È possibile contattare il Responsabile della protezione dei dati dell’Università all’indirizzo email: dpo@units.it</w:t>
      </w:r>
    </w:p>
    <w:p w:rsidR="001C723E" w:rsidRPr="00570A55" w:rsidRDefault="001C723E" w:rsidP="001C723E">
      <w:pPr>
        <w:autoSpaceDE w:val="0"/>
        <w:autoSpaceDN w:val="0"/>
        <w:adjustRightInd w:val="0"/>
        <w:rPr>
          <w:rFonts w:eastAsia="Calibri"/>
          <w:b/>
          <w:bCs/>
          <w:color w:val="000000"/>
          <w:sz w:val="20"/>
          <w:szCs w:val="20"/>
          <w:lang w:eastAsia="en-US"/>
        </w:rPr>
      </w:pPr>
    </w:p>
    <w:p w:rsidR="001C723E" w:rsidRPr="00570A55" w:rsidRDefault="001C723E" w:rsidP="001C723E">
      <w:pPr>
        <w:autoSpaceDE w:val="0"/>
        <w:autoSpaceDN w:val="0"/>
        <w:adjustRightInd w:val="0"/>
        <w:rPr>
          <w:rFonts w:eastAsia="Calibri"/>
          <w:b/>
          <w:bCs/>
          <w:color w:val="000000"/>
          <w:sz w:val="20"/>
          <w:szCs w:val="20"/>
          <w:lang w:eastAsia="en-US"/>
        </w:rPr>
      </w:pPr>
      <w:r w:rsidRPr="00570A55">
        <w:rPr>
          <w:rFonts w:eastAsia="Calibri"/>
          <w:b/>
          <w:bCs/>
          <w:color w:val="000000"/>
          <w:sz w:val="20"/>
          <w:szCs w:val="20"/>
          <w:lang w:eastAsia="en-US"/>
        </w:rPr>
        <w:t xml:space="preserve">3. FINALITA’ E BASE GIURIDICA DEL TRATTAMENTO </w:t>
      </w:r>
    </w:p>
    <w:p w:rsidR="001C723E" w:rsidRPr="00570A55" w:rsidRDefault="001C723E" w:rsidP="001C723E">
      <w:pPr>
        <w:autoSpaceDE w:val="0"/>
        <w:autoSpaceDN w:val="0"/>
        <w:adjustRightInd w:val="0"/>
        <w:jc w:val="both"/>
        <w:rPr>
          <w:rFonts w:eastAsia="Calibri"/>
          <w:b/>
          <w:bCs/>
          <w:color w:val="000000"/>
          <w:sz w:val="20"/>
          <w:szCs w:val="20"/>
          <w:lang w:eastAsia="en-US"/>
        </w:rPr>
      </w:pPr>
      <w:r w:rsidRPr="00570A55">
        <w:rPr>
          <w:rFonts w:eastAsia="Calibri"/>
          <w:bCs/>
          <w:color w:val="000000"/>
          <w:sz w:val="20"/>
          <w:szCs w:val="20"/>
          <w:lang w:eastAsia="en-US"/>
        </w:rPr>
        <w:t xml:space="preserve">Nel rispetto dei principi di liceità, correttezza, trasparenza, adeguatezza, pertinenza e necessità di cui all’art. 5 del Regolamento </w:t>
      </w:r>
      <w:r w:rsidRPr="00570A55">
        <w:rPr>
          <w:rFonts w:eastAsia="Calibri"/>
          <w:color w:val="000000"/>
          <w:sz w:val="20"/>
          <w:szCs w:val="20"/>
          <w:lang w:eastAsia="en-US"/>
        </w:rPr>
        <w:t xml:space="preserve">UE 2016/679, </w:t>
      </w:r>
      <w:r w:rsidRPr="00570A55">
        <w:rPr>
          <w:rFonts w:eastAsia="Calibri"/>
          <w:bCs/>
          <w:color w:val="000000"/>
          <w:sz w:val="20"/>
          <w:szCs w:val="20"/>
          <w:lang w:eastAsia="en-US"/>
        </w:rPr>
        <w:t>l'Università, in qualità di Titolare del trattamento, provvederà al trattamento dei dati personali da Lei forniti, esclusivamente ai fini dell’adempimento delle prescrizioni di legge relative al rapporto di lavoro, comprese quelle connesse alla gestione degli oneri fiscali e previdenziali, secondo quanto previsto dalla normativa vigente in materia</w:t>
      </w:r>
      <w:r w:rsidRPr="00570A55">
        <w:rPr>
          <w:rFonts w:eastAsia="Calibri"/>
          <w:b/>
          <w:bCs/>
          <w:color w:val="000000"/>
          <w:sz w:val="20"/>
          <w:szCs w:val="20"/>
          <w:lang w:eastAsia="en-US"/>
        </w:rPr>
        <w:t xml:space="preserve">. </w:t>
      </w:r>
    </w:p>
    <w:p w:rsidR="001C723E" w:rsidRPr="00570A55" w:rsidRDefault="001C723E" w:rsidP="001C723E">
      <w:pPr>
        <w:autoSpaceDE w:val="0"/>
        <w:autoSpaceDN w:val="0"/>
        <w:adjustRightInd w:val="0"/>
        <w:rPr>
          <w:rFonts w:eastAsia="Calibri"/>
          <w:b/>
          <w:bCs/>
          <w:color w:val="000000"/>
          <w:sz w:val="20"/>
          <w:szCs w:val="20"/>
          <w:lang w:eastAsia="en-US"/>
        </w:rPr>
      </w:pPr>
    </w:p>
    <w:p w:rsidR="001C723E" w:rsidRPr="00570A55" w:rsidRDefault="001C723E" w:rsidP="001C723E">
      <w:pPr>
        <w:autoSpaceDE w:val="0"/>
        <w:autoSpaceDN w:val="0"/>
        <w:adjustRightInd w:val="0"/>
        <w:rPr>
          <w:rFonts w:eastAsia="Calibri"/>
          <w:b/>
          <w:bCs/>
          <w:color w:val="000000"/>
          <w:sz w:val="20"/>
          <w:szCs w:val="20"/>
          <w:lang w:eastAsia="en-US"/>
        </w:rPr>
      </w:pPr>
      <w:r w:rsidRPr="00570A55">
        <w:rPr>
          <w:rFonts w:eastAsia="Calibri"/>
          <w:b/>
          <w:bCs/>
          <w:color w:val="000000"/>
          <w:sz w:val="20"/>
          <w:szCs w:val="20"/>
          <w:lang w:eastAsia="en-US"/>
        </w:rPr>
        <w:t xml:space="preserve">4. DESTINATARI DEI DATI PERSONALI </w:t>
      </w:r>
    </w:p>
    <w:p w:rsidR="001C723E" w:rsidRPr="00570A55" w:rsidRDefault="001C723E" w:rsidP="001C723E">
      <w:pPr>
        <w:autoSpaceDE w:val="0"/>
        <w:autoSpaceDN w:val="0"/>
        <w:adjustRightInd w:val="0"/>
        <w:jc w:val="both"/>
        <w:rPr>
          <w:rFonts w:eastAsia="Calibri"/>
          <w:bCs/>
          <w:color w:val="000000"/>
          <w:sz w:val="20"/>
          <w:szCs w:val="20"/>
          <w:lang w:eastAsia="en-US"/>
        </w:rPr>
      </w:pPr>
      <w:r w:rsidRPr="00570A55">
        <w:rPr>
          <w:rFonts w:eastAsia="Calibri"/>
          <w:bCs/>
          <w:color w:val="000000"/>
          <w:sz w:val="20"/>
          <w:szCs w:val="20"/>
          <w:lang w:eastAsia="en-US"/>
        </w:rPr>
        <w:t>I dati trattati per le finalità di cui sopra verranno comunicati o saranno comunque accessibili ai dipendenti e collaboratori assegnati ai competenti uffici dell’Università degli Studi di Trieste, che sono, a tal fine, adeguatamente istruiti dal Titolare.</w:t>
      </w:r>
    </w:p>
    <w:p w:rsidR="001C723E" w:rsidRPr="00570A55" w:rsidRDefault="001C723E" w:rsidP="001C723E">
      <w:pPr>
        <w:autoSpaceDE w:val="0"/>
        <w:autoSpaceDN w:val="0"/>
        <w:adjustRightInd w:val="0"/>
        <w:jc w:val="both"/>
        <w:rPr>
          <w:rFonts w:eastAsia="Calibri"/>
          <w:bCs/>
          <w:color w:val="000000"/>
          <w:sz w:val="20"/>
          <w:szCs w:val="20"/>
          <w:lang w:eastAsia="en-US"/>
        </w:rPr>
      </w:pPr>
      <w:r w:rsidRPr="00570A55">
        <w:rPr>
          <w:rFonts w:eastAsia="Calibri"/>
          <w:bCs/>
          <w:color w:val="000000"/>
          <w:sz w:val="20"/>
          <w:szCs w:val="20"/>
          <w:lang w:eastAsia="en-US"/>
        </w:rPr>
        <w:t>L’Università può comunicare i dati personali di cui è titolare anche ad altre amministrazioni pubbliche qualora queste debbano trattare i medesimi per eventuali procedimenti di propria competenza istituzionale nonché a tutti quei soggetti pubblici ai quali, in presenza dei relativi presupposti, la comunicazione è prevista obbligatoriamente da disposizioni comunitarie, norme di legge o regolamento.</w:t>
      </w:r>
    </w:p>
    <w:p w:rsidR="001C723E" w:rsidRPr="00570A55" w:rsidRDefault="001C723E" w:rsidP="001C723E">
      <w:pPr>
        <w:autoSpaceDE w:val="0"/>
        <w:autoSpaceDN w:val="0"/>
        <w:adjustRightInd w:val="0"/>
        <w:jc w:val="both"/>
        <w:rPr>
          <w:rFonts w:eastAsia="Calibri"/>
          <w:bCs/>
          <w:color w:val="000000"/>
          <w:sz w:val="20"/>
          <w:szCs w:val="20"/>
          <w:lang w:eastAsia="en-US"/>
        </w:rPr>
      </w:pPr>
      <w:r w:rsidRPr="00570A55">
        <w:rPr>
          <w:rFonts w:eastAsia="Calibri"/>
          <w:bCs/>
          <w:color w:val="000000"/>
          <w:sz w:val="20"/>
          <w:szCs w:val="20"/>
          <w:lang w:eastAsia="en-US"/>
        </w:rPr>
        <w:t xml:space="preserve">La gestione e la conservazione dei dati personali raccolti dall’Università degli Studi di Trieste avviene su server ubicati all’interno dell’Università e/o su server esterni di fornitori di alcuni servizi necessari alla gestione tecnico amministrativa che, ai soli fini della prestazione richiesta, potrebbero venire a conoscenza dei dati personali degli interessati e che saranno debitamente nominati come Responsabili del trattamento a norma dell’art. 28 del Regolamento </w:t>
      </w:r>
      <w:r w:rsidRPr="00570A55">
        <w:rPr>
          <w:rFonts w:eastAsia="Calibri"/>
          <w:color w:val="000000"/>
          <w:sz w:val="20"/>
          <w:szCs w:val="20"/>
          <w:lang w:eastAsia="en-US"/>
        </w:rPr>
        <w:t>UE 2016/</w:t>
      </w:r>
      <w:proofErr w:type="gramStart"/>
      <w:r w:rsidRPr="00570A55">
        <w:rPr>
          <w:rFonts w:eastAsia="Calibri"/>
          <w:color w:val="000000"/>
          <w:sz w:val="20"/>
          <w:szCs w:val="20"/>
          <w:lang w:eastAsia="en-US"/>
        </w:rPr>
        <w:t>679</w:t>
      </w:r>
      <w:r w:rsidRPr="00570A55">
        <w:rPr>
          <w:rFonts w:eastAsia="Calibri"/>
          <w:bCs/>
          <w:color w:val="000000"/>
          <w:sz w:val="20"/>
          <w:szCs w:val="20"/>
          <w:lang w:eastAsia="en-US"/>
        </w:rPr>
        <w:t xml:space="preserve"> .</w:t>
      </w:r>
      <w:proofErr w:type="gramEnd"/>
      <w:r w:rsidRPr="00570A55">
        <w:rPr>
          <w:rFonts w:eastAsia="Calibri"/>
          <w:bCs/>
          <w:color w:val="000000"/>
          <w:sz w:val="20"/>
          <w:szCs w:val="20"/>
          <w:u w:val="single"/>
          <w:lang w:eastAsia="en-US"/>
        </w:rPr>
        <w:t xml:space="preserve"> </w:t>
      </w:r>
      <w:r w:rsidRPr="00570A55">
        <w:rPr>
          <w:rFonts w:eastAsia="Calibri"/>
          <w:bCs/>
          <w:color w:val="000000"/>
          <w:sz w:val="20"/>
          <w:szCs w:val="20"/>
          <w:lang w:eastAsia="en-US"/>
        </w:rPr>
        <w:t>I dati personali non saranno soggetti a diffusione</w:t>
      </w:r>
    </w:p>
    <w:p w:rsidR="001C723E" w:rsidRPr="00570A55" w:rsidRDefault="001C723E" w:rsidP="001C723E">
      <w:pPr>
        <w:autoSpaceDE w:val="0"/>
        <w:autoSpaceDN w:val="0"/>
        <w:adjustRightInd w:val="0"/>
        <w:rPr>
          <w:rFonts w:eastAsia="Calibri"/>
          <w:bCs/>
          <w:color w:val="000000"/>
          <w:sz w:val="20"/>
          <w:szCs w:val="20"/>
          <w:lang w:eastAsia="en-US"/>
        </w:rPr>
      </w:pPr>
    </w:p>
    <w:p w:rsidR="001C723E" w:rsidRPr="00570A55" w:rsidRDefault="001C723E" w:rsidP="001C723E">
      <w:pPr>
        <w:autoSpaceDE w:val="0"/>
        <w:autoSpaceDN w:val="0"/>
        <w:adjustRightInd w:val="0"/>
        <w:rPr>
          <w:rFonts w:eastAsia="Calibri"/>
          <w:b/>
          <w:bCs/>
          <w:color w:val="000000"/>
          <w:sz w:val="20"/>
          <w:szCs w:val="20"/>
          <w:lang w:eastAsia="en-US"/>
        </w:rPr>
      </w:pPr>
      <w:r w:rsidRPr="00570A55">
        <w:rPr>
          <w:rFonts w:eastAsia="Calibri"/>
          <w:b/>
          <w:bCs/>
          <w:color w:val="000000"/>
          <w:sz w:val="20"/>
          <w:szCs w:val="20"/>
          <w:lang w:eastAsia="en-US"/>
        </w:rPr>
        <w:t>5. CONSERVAZIONE DEI DATI PERSONALI</w:t>
      </w:r>
    </w:p>
    <w:p w:rsidR="001C723E" w:rsidRPr="00570A55" w:rsidRDefault="001C723E" w:rsidP="001C723E">
      <w:pPr>
        <w:autoSpaceDE w:val="0"/>
        <w:autoSpaceDN w:val="0"/>
        <w:adjustRightInd w:val="0"/>
        <w:jc w:val="both"/>
        <w:rPr>
          <w:rFonts w:eastAsia="Calibri"/>
          <w:bCs/>
          <w:color w:val="000000"/>
          <w:sz w:val="20"/>
          <w:szCs w:val="20"/>
          <w:lang w:eastAsia="en-US"/>
        </w:rPr>
      </w:pPr>
      <w:r w:rsidRPr="00570A55">
        <w:rPr>
          <w:rFonts w:eastAsia="Calibri"/>
          <w:bCs/>
          <w:color w:val="000000"/>
          <w:sz w:val="20"/>
          <w:szCs w:val="20"/>
          <w:lang w:eastAsia="en-US"/>
        </w:rPr>
        <w:t xml:space="preserve">I dati personali inerenti </w:t>
      </w:r>
      <w:proofErr w:type="gramStart"/>
      <w:r w:rsidRPr="00570A55">
        <w:rPr>
          <w:rFonts w:eastAsia="Calibri"/>
          <w:bCs/>
          <w:color w:val="000000"/>
          <w:sz w:val="20"/>
          <w:szCs w:val="20"/>
          <w:lang w:eastAsia="en-US"/>
        </w:rPr>
        <w:t>l’anagrafica</w:t>
      </w:r>
      <w:proofErr w:type="gramEnd"/>
      <w:r w:rsidRPr="00570A55">
        <w:rPr>
          <w:rFonts w:eastAsia="Calibri"/>
          <w:bCs/>
          <w:color w:val="000000"/>
          <w:sz w:val="20"/>
          <w:szCs w:val="20"/>
          <w:lang w:eastAsia="en-US"/>
        </w:rPr>
        <w:t xml:space="preserve"> e i dati di carriera nonché quelli raccolti per l’utilizzo dei servizi e per le comunicazioni saranno conservati in base agli obblighi di archiviazione per il tempo stabilito dalla normativa vigente o dal Massimario di scarto.</w:t>
      </w:r>
    </w:p>
    <w:p w:rsidR="001C723E" w:rsidRPr="00570A55" w:rsidRDefault="001C723E" w:rsidP="001C723E">
      <w:pPr>
        <w:autoSpaceDE w:val="0"/>
        <w:autoSpaceDN w:val="0"/>
        <w:adjustRightInd w:val="0"/>
        <w:rPr>
          <w:rFonts w:eastAsia="Calibri"/>
          <w:bCs/>
          <w:color w:val="000000"/>
          <w:sz w:val="20"/>
          <w:szCs w:val="20"/>
          <w:lang w:eastAsia="en-US"/>
        </w:rPr>
      </w:pPr>
    </w:p>
    <w:p w:rsidR="001C723E" w:rsidRPr="00570A55" w:rsidRDefault="001C723E" w:rsidP="001C723E">
      <w:pPr>
        <w:autoSpaceDE w:val="0"/>
        <w:autoSpaceDN w:val="0"/>
        <w:adjustRightInd w:val="0"/>
        <w:rPr>
          <w:rFonts w:eastAsia="Calibri"/>
          <w:b/>
          <w:bCs/>
          <w:color w:val="000000"/>
          <w:sz w:val="20"/>
          <w:szCs w:val="20"/>
          <w:lang w:eastAsia="en-US"/>
        </w:rPr>
      </w:pPr>
      <w:r w:rsidRPr="00570A55">
        <w:rPr>
          <w:rFonts w:eastAsia="Calibri"/>
          <w:b/>
          <w:bCs/>
          <w:color w:val="000000"/>
          <w:sz w:val="20"/>
          <w:szCs w:val="20"/>
          <w:lang w:eastAsia="en-US"/>
        </w:rPr>
        <w:t>6. DIRITTI DELL’INTERESSATO</w:t>
      </w:r>
    </w:p>
    <w:p w:rsidR="001C723E" w:rsidRPr="00570A55" w:rsidRDefault="001C723E" w:rsidP="001C723E">
      <w:pPr>
        <w:autoSpaceDE w:val="0"/>
        <w:autoSpaceDN w:val="0"/>
        <w:adjustRightInd w:val="0"/>
        <w:jc w:val="both"/>
        <w:rPr>
          <w:rFonts w:eastAsia="Calibri"/>
          <w:bCs/>
          <w:color w:val="000000"/>
          <w:sz w:val="20"/>
          <w:szCs w:val="20"/>
          <w:lang w:eastAsia="en-US"/>
        </w:rPr>
      </w:pPr>
      <w:r w:rsidRPr="00570A55">
        <w:rPr>
          <w:rFonts w:eastAsia="Calibri"/>
          <w:bCs/>
          <w:color w:val="000000"/>
          <w:sz w:val="20"/>
          <w:szCs w:val="20"/>
          <w:lang w:eastAsia="en-US"/>
        </w:rPr>
        <w:t>Nella Sua qualità di interessato al trattamento, Lei ha diritto di richiedere all’Università, quale Titolare del trattamento, ai sensi degli artt.15, 16, 17, 18, 19 e 21 del Regolamento UE 2016/679:</w:t>
      </w:r>
    </w:p>
    <w:p w:rsidR="001C723E" w:rsidRPr="00570A55" w:rsidRDefault="001C723E" w:rsidP="001C723E">
      <w:pPr>
        <w:autoSpaceDE w:val="0"/>
        <w:autoSpaceDN w:val="0"/>
        <w:adjustRightInd w:val="0"/>
        <w:rPr>
          <w:rFonts w:eastAsia="Calibri"/>
          <w:bCs/>
          <w:color w:val="000000"/>
          <w:sz w:val="20"/>
          <w:szCs w:val="20"/>
          <w:lang w:eastAsia="en-US"/>
        </w:rPr>
      </w:pPr>
      <w:r w:rsidRPr="00570A55">
        <w:rPr>
          <w:rFonts w:eastAsia="Calibri"/>
          <w:bCs/>
          <w:color w:val="000000"/>
          <w:sz w:val="20"/>
          <w:szCs w:val="20"/>
          <w:lang w:eastAsia="en-US"/>
        </w:rPr>
        <w:t>• l'accesso ai propri dati personali ed a tutte le informazioni di cui all’art.15 del Regolamento,</w:t>
      </w:r>
    </w:p>
    <w:p w:rsidR="001C723E" w:rsidRPr="00570A55" w:rsidRDefault="001C723E" w:rsidP="001C723E">
      <w:pPr>
        <w:autoSpaceDE w:val="0"/>
        <w:autoSpaceDN w:val="0"/>
        <w:adjustRightInd w:val="0"/>
        <w:rPr>
          <w:rFonts w:eastAsia="Calibri"/>
          <w:bCs/>
          <w:color w:val="000000"/>
          <w:sz w:val="20"/>
          <w:szCs w:val="20"/>
          <w:lang w:eastAsia="en-US"/>
        </w:rPr>
      </w:pPr>
      <w:r w:rsidRPr="00570A55">
        <w:rPr>
          <w:rFonts w:eastAsia="Calibri"/>
          <w:bCs/>
          <w:color w:val="000000"/>
          <w:sz w:val="20"/>
          <w:szCs w:val="20"/>
          <w:lang w:eastAsia="en-US"/>
        </w:rPr>
        <w:t>• la rettifica dei propri dati personali inesatti e l’integrazione di quelli incompleti,</w:t>
      </w:r>
    </w:p>
    <w:p w:rsidR="001C723E" w:rsidRPr="00570A55" w:rsidRDefault="001C723E" w:rsidP="001C723E">
      <w:pPr>
        <w:autoSpaceDE w:val="0"/>
        <w:autoSpaceDN w:val="0"/>
        <w:adjustRightInd w:val="0"/>
        <w:jc w:val="both"/>
        <w:rPr>
          <w:rFonts w:eastAsia="Calibri"/>
          <w:bCs/>
          <w:color w:val="000000"/>
          <w:sz w:val="20"/>
          <w:szCs w:val="20"/>
          <w:lang w:eastAsia="en-US"/>
        </w:rPr>
      </w:pPr>
      <w:r w:rsidRPr="00570A55">
        <w:rPr>
          <w:rFonts w:eastAsia="Calibri"/>
          <w:bCs/>
          <w:color w:val="000000"/>
          <w:sz w:val="20"/>
          <w:szCs w:val="20"/>
          <w:lang w:eastAsia="en-US"/>
        </w:rPr>
        <w:t>• la cancellazione dei propri dati, fatta eccezione per quelli contenuti in atti che devono essere obbligatoriamente conservati dall’Università e salvo che sussista un motivo legittimo prevalente per procedere al trattamento;</w:t>
      </w:r>
    </w:p>
    <w:p w:rsidR="001C723E" w:rsidRPr="00570A55" w:rsidRDefault="001C723E" w:rsidP="001C723E">
      <w:pPr>
        <w:autoSpaceDE w:val="0"/>
        <w:autoSpaceDN w:val="0"/>
        <w:adjustRightInd w:val="0"/>
        <w:rPr>
          <w:rFonts w:eastAsia="Calibri"/>
          <w:bCs/>
          <w:color w:val="000000"/>
          <w:sz w:val="20"/>
          <w:szCs w:val="20"/>
          <w:lang w:eastAsia="en-US"/>
        </w:rPr>
      </w:pPr>
      <w:r w:rsidRPr="00570A55">
        <w:rPr>
          <w:rFonts w:eastAsia="Calibri"/>
          <w:bCs/>
          <w:color w:val="000000"/>
          <w:sz w:val="20"/>
          <w:szCs w:val="20"/>
          <w:lang w:eastAsia="en-US"/>
        </w:rPr>
        <w:t>• la limitazione del trattamento nelle ipotesi di cui all’art.18 del Regolamento UE 2016/679.</w:t>
      </w:r>
    </w:p>
    <w:p w:rsidR="001C723E" w:rsidRPr="00570A55" w:rsidRDefault="001C723E" w:rsidP="001C723E">
      <w:pPr>
        <w:autoSpaceDE w:val="0"/>
        <w:autoSpaceDN w:val="0"/>
        <w:adjustRightInd w:val="0"/>
        <w:rPr>
          <w:rFonts w:eastAsia="Calibri"/>
          <w:bCs/>
          <w:color w:val="000000"/>
          <w:sz w:val="20"/>
          <w:szCs w:val="20"/>
          <w:lang w:eastAsia="en-US"/>
        </w:rPr>
      </w:pPr>
    </w:p>
    <w:p w:rsidR="001C723E" w:rsidRPr="00570A55" w:rsidRDefault="001C723E" w:rsidP="001C723E">
      <w:pPr>
        <w:autoSpaceDE w:val="0"/>
        <w:autoSpaceDN w:val="0"/>
        <w:adjustRightInd w:val="0"/>
        <w:rPr>
          <w:rFonts w:eastAsia="Calibri"/>
          <w:b/>
          <w:bCs/>
          <w:color w:val="000000"/>
          <w:sz w:val="20"/>
          <w:szCs w:val="20"/>
          <w:lang w:eastAsia="en-US"/>
        </w:rPr>
      </w:pPr>
      <w:r w:rsidRPr="00570A55">
        <w:rPr>
          <w:rFonts w:eastAsia="Calibri"/>
          <w:b/>
          <w:bCs/>
          <w:color w:val="000000"/>
          <w:sz w:val="20"/>
          <w:szCs w:val="20"/>
          <w:lang w:eastAsia="en-US"/>
        </w:rPr>
        <w:t xml:space="preserve">7. MODALITA’ DI ESERCIZIO DEI DIRITTI </w:t>
      </w:r>
    </w:p>
    <w:p w:rsidR="001C723E" w:rsidRDefault="001C723E" w:rsidP="001C723E">
      <w:pPr>
        <w:autoSpaceDE w:val="0"/>
        <w:autoSpaceDN w:val="0"/>
        <w:adjustRightInd w:val="0"/>
        <w:rPr>
          <w:rFonts w:eastAsia="Calibri"/>
          <w:bCs/>
          <w:color w:val="000000"/>
          <w:sz w:val="20"/>
          <w:szCs w:val="20"/>
          <w:lang w:eastAsia="en-US"/>
        </w:rPr>
      </w:pPr>
      <w:r w:rsidRPr="00570A55">
        <w:rPr>
          <w:rFonts w:eastAsia="Calibri"/>
          <w:bCs/>
          <w:color w:val="000000"/>
          <w:sz w:val="20"/>
          <w:szCs w:val="20"/>
          <w:lang w:eastAsia="en-US"/>
        </w:rPr>
        <w:t xml:space="preserve">Lei potrà esercitare tutti i diritti di cui sopra inviando una e-mail al Titolare o al Responsabile Protezione dei dati ai seguenti indirizzi ateneo@pec.units.it.e dpo@units.it. </w:t>
      </w:r>
    </w:p>
    <w:p w:rsidR="00E56A61" w:rsidRDefault="00E56A61" w:rsidP="001C723E">
      <w:pPr>
        <w:autoSpaceDE w:val="0"/>
        <w:autoSpaceDN w:val="0"/>
        <w:adjustRightInd w:val="0"/>
        <w:rPr>
          <w:rFonts w:eastAsia="Calibri"/>
          <w:bCs/>
          <w:color w:val="000000"/>
          <w:sz w:val="20"/>
          <w:szCs w:val="20"/>
          <w:lang w:eastAsia="en-US"/>
        </w:rPr>
      </w:pPr>
    </w:p>
    <w:p w:rsidR="00E56A61" w:rsidRPr="00720A69" w:rsidRDefault="00E56A61" w:rsidP="00E56A61">
      <w:pPr>
        <w:autoSpaceDE w:val="0"/>
        <w:autoSpaceDN w:val="0"/>
        <w:adjustRightInd w:val="0"/>
        <w:rPr>
          <w:rFonts w:eastAsia="Calibri"/>
          <w:b/>
          <w:bCs/>
          <w:color w:val="000000"/>
          <w:sz w:val="22"/>
          <w:szCs w:val="22"/>
          <w:lang w:eastAsia="en-US"/>
        </w:rPr>
      </w:pPr>
      <w:r w:rsidRPr="00720A69">
        <w:rPr>
          <w:rFonts w:eastAsia="Calibri"/>
          <w:b/>
          <w:bCs/>
          <w:color w:val="000000"/>
          <w:sz w:val="22"/>
          <w:szCs w:val="22"/>
          <w:lang w:eastAsia="en-US"/>
        </w:rPr>
        <w:t>INFORMATIVA su Cedolino e CU Online</w:t>
      </w:r>
    </w:p>
    <w:p w:rsidR="00E56A61" w:rsidRPr="00F37A85" w:rsidRDefault="00E56A61" w:rsidP="00E56A61">
      <w:pPr>
        <w:autoSpaceDE w:val="0"/>
        <w:autoSpaceDN w:val="0"/>
        <w:adjustRightInd w:val="0"/>
        <w:rPr>
          <w:rStyle w:val="Collegamentoipertestuale"/>
          <w:sz w:val="22"/>
          <w:szCs w:val="22"/>
        </w:rPr>
      </w:pPr>
      <w:r w:rsidRPr="00720A69">
        <w:rPr>
          <w:rFonts w:eastAsia="Calibri"/>
          <w:color w:val="000000"/>
          <w:sz w:val="22"/>
          <w:szCs w:val="22"/>
          <w:lang w:eastAsia="en-US"/>
        </w:rPr>
        <w:t xml:space="preserve">Si informa che questo Ateneo ha predisposto la distribuzione dei </w:t>
      </w:r>
      <w:r w:rsidRPr="00720A69">
        <w:rPr>
          <w:rFonts w:eastAsia="Calibri"/>
          <w:b/>
          <w:bCs/>
          <w:color w:val="000000"/>
          <w:sz w:val="22"/>
          <w:szCs w:val="22"/>
          <w:lang w:eastAsia="en-US"/>
        </w:rPr>
        <w:t xml:space="preserve">Cedolini e della Certificazione Unica </w:t>
      </w:r>
      <w:r>
        <w:rPr>
          <w:rFonts w:eastAsia="Calibri"/>
          <w:color w:val="000000"/>
          <w:sz w:val="22"/>
          <w:szCs w:val="22"/>
          <w:lang w:eastAsia="en-US"/>
        </w:rPr>
        <w:t xml:space="preserve">in formato elettronico.  </w:t>
      </w:r>
      <w:r w:rsidRPr="007610CF">
        <w:rPr>
          <w:color w:val="000000"/>
          <w:sz w:val="22"/>
          <w:szCs w:val="22"/>
        </w:rPr>
        <w:t xml:space="preserve">La </w:t>
      </w:r>
      <w:r>
        <w:rPr>
          <w:color w:val="000000"/>
          <w:sz w:val="22"/>
          <w:szCs w:val="22"/>
        </w:rPr>
        <w:t>C</w:t>
      </w:r>
      <w:r w:rsidRPr="007610CF">
        <w:rPr>
          <w:color w:val="000000"/>
          <w:sz w:val="22"/>
          <w:szCs w:val="22"/>
        </w:rPr>
        <w:t>ertificazione Unica e il prospetto del compenso liquidato verranno pubblicati al seguente link</w:t>
      </w:r>
      <w:r>
        <w:rPr>
          <w:color w:val="000000"/>
          <w:sz w:val="22"/>
          <w:szCs w:val="22"/>
        </w:rPr>
        <w:t xml:space="preserve">: </w:t>
      </w:r>
      <w:r w:rsidRPr="00F37A85">
        <w:rPr>
          <w:rStyle w:val="Collegamentoipertestuale"/>
          <w:sz w:val="22"/>
          <w:szCs w:val="22"/>
        </w:rPr>
        <w:t>https://units.u-web.cineca.it/appced/#!/login?page=</w:t>
      </w:r>
    </w:p>
    <w:p w:rsidR="00E56A61" w:rsidRPr="00720A69" w:rsidRDefault="00E56A61" w:rsidP="00E56A61">
      <w:pPr>
        <w:spacing w:after="160" w:line="259" w:lineRule="auto"/>
        <w:rPr>
          <w:rFonts w:eastAsia="Calibri"/>
          <w:color w:val="0000FF"/>
          <w:sz w:val="22"/>
          <w:szCs w:val="22"/>
          <w:lang w:eastAsia="en-US"/>
        </w:rPr>
      </w:pPr>
      <w:r w:rsidRPr="00720A69">
        <w:rPr>
          <w:rFonts w:eastAsia="Calibri"/>
          <w:color w:val="000000"/>
          <w:sz w:val="22"/>
          <w:szCs w:val="22"/>
          <w:lang w:eastAsia="en-US"/>
        </w:rPr>
        <w:t xml:space="preserve">Info sulle CREDENZIALI di Ateneo alla pagina </w:t>
      </w:r>
      <w:hyperlink r:id="rId17" w:history="1">
        <w:r w:rsidRPr="00720A69">
          <w:rPr>
            <w:rStyle w:val="Collegamentoipertestuale"/>
            <w:rFonts w:eastAsia="Calibri"/>
            <w:sz w:val="22"/>
            <w:szCs w:val="22"/>
            <w:lang w:eastAsia="en-US"/>
          </w:rPr>
          <w:t>https://www.units.it/credenziali</w:t>
        </w:r>
      </w:hyperlink>
    </w:p>
    <w:p w:rsidR="00E56A61" w:rsidRPr="00720A69" w:rsidRDefault="00E56A61" w:rsidP="00E56A61">
      <w:pPr>
        <w:pStyle w:val="Default"/>
        <w:rPr>
          <w:rFonts w:ascii="Times New Roman" w:hAnsi="Times New Roman" w:cs="Times New Roman"/>
          <w:sz w:val="22"/>
          <w:szCs w:val="22"/>
          <w:lang w:val="en-US"/>
        </w:rPr>
      </w:pPr>
      <w:r w:rsidRPr="00720A69">
        <w:rPr>
          <w:rFonts w:ascii="Times New Roman" w:hAnsi="Times New Roman" w:cs="Times New Roman"/>
          <w:b/>
          <w:bCs/>
          <w:sz w:val="22"/>
          <w:szCs w:val="22"/>
          <w:lang w:val="en-US"/>
        </w:rPr>
        <w:t>INFORMATION on online Pay-slips (</w:t>
      </w:r>
      <w:r w:rsidRPr="00720A69">
        <w:rPr>
          <w:rFonts w:ascii="Times New Roman" w:hAnsi="Times New Roman" w:cs="Times New Roman"/>
          <w:b/>
          <w:bCs/>
          <w:i/>
          <w:iCs/>
          <w:sz w:val="22"/>
          <w:szCs w:val="22"/>
          <w:lang w:val="en-US"/>
        </w:rPr>
        <w:t>Cedolino</w:t>
      </w:r>
      <w:r w:rsidRPr="00720A69">
        <w:rPr>
          <w:rFonts w:ascii="Times New Roman" w:hAnsi="Times New Roman" w:cs="Times New Roman"/>
          <w:b/>
          <w:bCs/>
          <w:sz w:val="22"/>
          <w:szCs w:val="22"/>
          <w:lang w:val="en-US"/>
        </w:rPr>
        <w:t>) and Income Tax Statements (</w:t>
      </w:r>
      <w:r w:rsidRPr="00720A69">
        <w:rPr>
          <w:rFonts w:ascii="Times New Roman" w:hAnsi="Times New Roman" w:cs="Times New Roman"/>
          <w:b/>
          <w:bCs/>
          <w:i/>
          <w:iCs/>
          <w:sz w:val="22"/>
          <w:szCs w:val="22"/>
          <w:lang w:val="en-US"/>
        </w:rPr>
        <w:t>CU – Certificazione Unica</w:t>
      </w:r>
      <w:r w:rsidRPr="00720A69">
        <w:rPr>
          <w:rFonts w:ascii="Times New Roman" w:hAnsi="Times New Roman" w:cs="Times New Roman"/>
          <w:b/>
          <w:bCs/>
          <w:sz w:val="22"/>
          <w:szCs w:val="22"/>
          <w:lang w:val="en-US"/>
        </w:rPr>
        <w:t xml:space="preserve">) </w:t>
      </w:r>
    </w:p>
    <w:p w:rsidR="00E56A61" w:rsidRPr="00720A69" w:rsidRDefault="00E56A61" w:rsidP="00E56A61">
      <w:pPr>
        <w:pStyle w:val="Default"/>
        <w:rPr>
          <w:rFonts w:ascii="Times New Roman" w:hAnsi="Times New Roman" w:cs="Times New Roman"/>
          <w:sz w:val="22"/>
          <w:szCs w:val="22"/>
          <w:lang w:val="en-US"/>
        </w:rPr>
      </w:pPr>
      <w:r w:rsidRPr="00720A69">
        <w:rPr>
          <w:rFonts w:ascii="Times New Roman" w:hAnsi="Times New Roman" w:cs="Times New Roman"/>
          <w:sz w:val="22"/>
          <w:szCs w:val="22"/>
          <w:lang w:val="en-US"/>
        </w:rPr>
        <w:t xml:space="preserve">The University provides Pay-slips for scholarship payments and Income Tax Statements via its online system. </w:t>
      </w:r>
    </w:p>
    <w:p w:rsidR="00E56A61" w:rsidRDefault="00E56A61" w:rsidP="00E56A61">
      <w:pPr>
        <w:pStyle w:val="Default"/>
        <w:rPr>
          <w:rFonts w:ascii="Times New Roman" w:eastAsia="Calibri" w:hAnsi="Times New Roman" w:cs="Times New Roman"/>
          <w:color w:val="0000FF"/>
          <w:sz w:val="22"/>
          <w:szCs w:val="22"/>
          <w:lang w:val="en-US" w:eastAsia="en-US"/>
        </w:rPr>
      </w:pPr>
      <w:r w:rsidRPr="00720A69">
        <w:rPr>
          <w:rFonts w:ascii="Times New Roman" w:hAnsi="Times New Roman" w:cs="Times New Roman"/>
          <w:sz w:val="22"/>
          <w:szCs w:val="22"/>
          <w:lang w:val="en-US"/>
        </w:rPr>
        <w:t xml:space="preserve">Information on login credentials on: </w:t>
      </w:r>
      <w:hyperlink r:id="rId18" w:history="1">
        <w:r w:rsidRPr="00720A69">
          <w:rPr>
            <w:rStyle w:val="Collegamentoipertestuale"/>
            <w:rFonts w:ascii="Times New Roman" w:eastAsia="Calibri" w:hAnsi="Times New Roman" w:cs="Times New Roman"/>
            <w:sz w:val="22"/>
            <w:szCs w:val="22"/>
            <w:lang w:val="en-US" w:eastAsia="en-US"/>
          </w:rPr>
          <w:t>https://www.units.it/credenziali</w:t>
        </w:r>
      </w:hyperlink>
      <w:r w:rsidRPr="00720A69">
        <w:rPr>
          <w:rFonts w:ascii="Times New Roman" w:eastAsia="Calibri" w:hAnsi="Times New Roman" w:cs="Times New Roman"/>
          <w:color w:val="0000FF"/>
          <w:sz w:val="22"/>
          <w:szCs w:val="22"/>
          <w:lang w:val="en-US" w:eastAsia="en-US"/>
        </w:rPr>
        <w:t xml:space="preserve"> </w:t>
      </w:r>
    </w:p>
    <w:sectPr w:rsidR="00E56A61" w:rsidSect="00E56A61">
      <w:headerReference w:type="default" r:id="rId19"/>
      <w:footerReference w:type="default" r:id="rId20"/>
      <w:pgSz w:w="11906" w:h="16838" w:code="9"/>
      <w:pgMar w:top="1559" w:right="924" w:bottom="567" w:left="1077" w:header="539" w:footer="437" w:gutter="0"/>
      <w:paperSrc w:first="14" w:other="1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7B6E" w:rsidRDefault="00F57B6E">
      <w:r>
        <w:separator/>
      </w:r>
    </w:p>
  </w:endnote>
  <w:endnote w:type="continuationSeparator" w:id="0">
    <w:p w:rsidR="00F57B6E" w:rsidRDefault="00F57B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5513" w:rsidRPr="00E56A61" w:rsidRDefault="00C15513">
    <w:pPr>
      <w:pStyle w:val="Pidipagina"/>
      <w:jc w:val="right"/>
      <w:rPr>
        <w:sz w:val="20"/>
        <w:szCs w:val="20"/>
      </w:rPr>
    </w:pPr>
    <w:r w:rsidRPr="00E56A61">
      <w:rPr>
        <w:sz w:val="20"/>
        <w:szCs w:val="20"/>
      </w:rPr>
      <w:fldChar w:fldCharType="begin"/>
    </w:r>
    <w:r w:rsidRPr="00E56A61">
      <w:rPr>
        <w:sz w:val="20"/>
        <w:szCs w:val="20"/>
      </w:rPr>
      <w:instrText>PAGE   \* MERGEFORMAT</w:instrText>
    </w:r>
    <w:r w:rsidRPr="00E56A61">
      <w:rPr>
        <w:sz w:val="20"/>
        <w:szCs w:val="20"/>
      </w:rPr>
      <w:fldChar w:fldCharType="separate"/>
    </w:r>
    <w:r>
      <w:rPr>
        <w:noProof/>
        <w:sz w:val="20"/>
        <w:szCs w:val="20"/>
      </w:rPr>
      <w:t>3</w:t>
    </w:r>
    <w:r w:rsidRPr="00E56A61">
      <w:rPr>
        <w:sz w:val="20"/>
        <w:szCs w:val="20"/>
      </w:rPr>
      <w:fldChar w:fldCharType="end"/>
    </w:r>
  </w:p>
  <w:p w:rsidR="00C15513" w:rsidRDefault="00C1551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7B6E" w:rsidRDefault="00F57B6E">
      <w:r>
        <w:separator/>
      </w:r>
    </w:p>
  </w:footnote>
  <w:footnote w:type="continuationSeparator" w:id="0">
    <w:p w:rsidR="00F57B6E" w:rsidRDefault="00F57B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5513" w:rsidRPr="00A33803" w:rsidRDefault="00C15513" w:rsidP="00353DF6">
    <w:pPr>
      <w:pStyle w:val="Intestazione"/>
      <w:rPr>
        <w:lang w:val="en-GB"/>
      </w:rPr>
    </w:pPr>
    <w:r w:rsidRPr="005F539A">
      <w:rPr>
        <w:noProof/>
      </w:rPr>
      <w:drawing>
        <wp:inline distT="0" distB="0" distL="0" distR="0">
          <wp:extent cx="3084830" cy="76327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84830" cy="76327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14561"/>
    <w:multiLevelType w:val="singleLevel"/>
    <w:tmpl w:val="AA1EDE8A"/>
    <w:lvl w:ilvl="0">
      <w:start w:val="10"/>
      <w:numFmt w:val="bullet"/>
      <w:lvlText w:val="-"/>
      <w:lvlJc w:val="left"/>
      <w:pPr>
        <w:tabs>
          <w:tab w:val="num" w:pos="360"/>
        </w:tabs>
        <w:ind w:left="360" w:hanging="360"/>
      </w:pPr>
      <w:rPr>
        <w:rFonts w:hint="default"/>
      </w:rPr>
    </w:lvl>
  </w:abstractNum>
  <w:abstractNum w:abstractNumId="1" w15:restartNumberingAfterBreak="0">
    <w:nsid w:val="08C93BE3"/>
    <w:multiLevelType w:val="hybridMultilevel"/>
    <w:tmpl w:val="659A5B1C"/>
    <w:lvl w:ilvl="0" w:tplc="04100017">
      <w:start w:val="1"/>
      <w:numFmt w:val="lowerLetter"/>
      <w:lvlText w:val="%1)"/>
      <w:lvlJc w:val="left"/>
      <w:pPr>
        <w:tabs>
          <w:tab w:val="num" w:pos="1260"/>
        </w:tabs>
        <w:ind w:left="1260" w:hanging="360"/>
      </w:pPr>
    </w:lvl>
    <w:lvl w:ilvl="1" w:tplc="04100019" w:tentative="1">
      <w:start w:val="1"/>
      <w:numFmt w:val="lowerLetter"/>
      <w:lvlText w:val="%2."/>
      <w:lvlJc w:val="left"/>
      <w:pPr>
        <w:tabs>
          <w:tab w:val="num" w:pos="1980"/>
        </w:tabs>
        <w:ind w:left="1980" w:hanging="360"/>
      </w:pPr>
    </w:lvl>
    <w:lvl w:ilvl="2" w:tplc="0410001B" w:tentative="1">
      <w:start w:val="1"/>
      <w:numFmt w:val="lowerRoman"/>
      <w:lvlText w:val="%3."/>
      <w:lvlJc w:val="right"/>
      <w:pPr>
        <w:tabs>
          <w:tab w:val="num" w:pos="2700"/>
        </w:tabs>
        <w:ind w:left="2700" w:hanging="180"/>
      </w:pPr>
    </w:lvl>
    <w:lvl w:ilvl="3" w:tplc="0410000F" w:tentative="1">
      <w:start w:val="1"/>
      <w:numFmt w:val="decimal"/>
      <w:lvlText w:val="%4."/>
      <w:lvlJc w:val="left"/>
      <w:pPr>
        <w:tabs>
          <w:tab w:val="num" w:pos="3420"/>
        </w:tabs>
        <w:ind w:left="3420" w:hanging="360"/>
      </w:pPr>
    </w:lvl>
    <w:lvl w:ilvl="4" w:tplc="04100019" w:tentative="1">
      <w:start w:val="1"/>
      <w:numFmt w:val="lowerLetter"/>
      <w:lvlText w:val="%5."/>
      <w:lvlJc w:val="left"/>
      <w:pPr>
        <w:tabs>
          <w:tab w:val="num" w:pos="4140"/>
        </w:tabs>
        <w:ind w:left="4140" w:hanging="360"/>
      </w:pPr>
    </w:lvl>
    <w:lvl w:ilvl="5" w:tplc="0410001B" w:tentative="1">
      <w:start w:val="1"/>
      <w:numFmt w:val="lowerRoman"/>
      <w:lvlText w:val="%6."/>
      <w:lvlJc w:val="right"/>
      <w:pPr>
        <w:tabs>
          <w:tab w:val="num" w:pos="4860"/>
        </w:tabs>
        <w:ind w:left="4860" w:hanging="180"/>
      </w:pPr>
    </w:lvl>
    <w:lvl w:ilvl="6" w:tplc="0410000F" w:tentative="1">
      <w:start w:val="1"/>
      <w:numFmt w:val="decimal"/>
      <w:lvlText w:val="%7."/>
      <w:lvlJc w:val="left"/>
      <w:pPr>
        <w:tabs>
          <w:tab w:val="num" w:pos="5580"/>
        </w:tabs>
        <w:ind w:left="5580" w:hanging="360"/>
      </w:pPr>
    </w:lvl>
    <w:lvl w:ilvl="7" w:tplc="04100019" w:tentative="1">
      <w:start w:val="1"/>
      <w:numFmt w:val="lowerLetter"/>
      <w:lvlText w:val="%8."/>
      <w:lvlJc w:val="left"/>
      <w:pPr>
        <w:tabs>
          <w:tab w:val="num" w:pos="6300"/>
        </w:tabs>
        <w:ind w:left="6300" w:hanging="360"/>
      </w:pPr>
    </w:lvl>
    <w:lvl w:ilvl="8" w:tplc="0410001B" w:tentative="1">
      <w:start w:val="1"/>
      <w:numFmt w:val="lowerRoman"/>
      <w:lvlText w:val="%9."/>
      <w:lvlJc w:val="right"/>
      <w:pPr>
        <w:tabs>
          <w:tab w:val="num" w:pos="7020"/>
        </w:tabs>
        <w:ind w:left="7020" w:hanging="180"/>
      </w:pPr>
    </w:lvl>
  </w:abstractNum>
  <w:abstractNum w:abstractNumId="2" w15:restartNumberingAfterBreak="0">
    <w:nsid w:val="16736319"/>
    <w:multiLevelType w:val="multilevel"/>
    <w:tmpl w:val="D5F6BE00"/>
    <w:lvl w:ilvl="0">
      <w:start w:val="1"/>
      <w:numFmt w:val="lowerLetter"/>
      <w:lvlText w:val="%1)"/>
      <w:lvlJc w:val="left"/>
      <w:pPr>
        <w:tabs>
          <w:tab w:val="num" w:pos="1260"/>
        </w:tabs>
        <w:ind w:left="1260" w:hanging="360"/>
      </w:pPr>
      <w:rPr>
        <w:rFonts w:hint="default"/>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3" w15:restartNumberingAfterBreak="0">
    <w:nsid w:val="20AA6234"/>
    <w:multiLevelType w:val="hybridMultilevel"/>
    <w:tmpl w:val="5EC8896A"/>
    <w:lvl w:ilvl="0" w:tplc="18141992">
      <w:start w:val="1"/>
      <w:numFmt w:val="bullet"/>
      <w:lvlText w:val="-"/>
      <w:lvlJc w:val="left"/>
      <w:pPr>
        <w:tabs>
          <w:tab w:val="num" w:pos="1260"/>
        </w:tabs>
        <w:ind w:left="1260" w:hanging="360"/>
      </w:pPr>
      <w:rPr>
        <w:rFonts w:ascii="Courier New" w:hAnsi="Courier New" w:hint="default"/>
      </w:rPr>
    </w:lvl>
    <w:lvl w:ilvl="1" w:tplc="04100003" w:tentative="1">
      <w:start w:val="1"/>
      <w:numFmt w:val="bullet"/>
      <w:lvlText w:val="o"/>
      <w:lvlJc w:val="left"/>
      <w:pPr>
        <w:tabs>
          <w:tab w:val="num" w:pos="1980"/>
        </w:tabs>
        <w:ind w:left="1980" w:hanging="360"/>
      </w:pPr>
      <w:rPr>
        <w:rFonts w:ascii="Courier New" w:hAnsi="Courier New" w:cs="Courier New" w:hint="default"/>
      </w:rPr>
    </w:lvl>
    <w:lvl w:ilvl="2" w:tplc="04100005" w:tentative="1">
      <w:start w:val="1"/>
      <w:numFmt w:val="bullet"/>
      <w:lvlText w:val=""/>
      <w:lvlJc w:val="left"/>
      <w:pPr>
        <w:tabs>
          <w:tab w:val="num" w:pos="2700"/>
        </w:tabs>
        <w:ind w:left="2700" w:hanging="360"/>
      </w:pPr>
      <w:rPr>
        <w:rFonts w:ascii="Wingdings" w:hAnsi="Wingdings" w:hint="default"/>
      </w:rPr>
    </w:lvl>
    <w:lvl w:ilvl="3" w:tplc="04100001" w:tentative="1">
      <w:start w:val="1"/>
      <w:numFmt w:val="bullet"/>
      <w:lvlText w:val=""/>
      <w:lvlJc w:val="left"/>
      <w:pPr>
        <w:tabs>
          <w:tab w:val="num" w:pos="3420"/>
        </w:tabs>
        <w:ind w:left="3420" w:hanging="360"/>
      </w:pPr>
      <w:rPr>
        <w:rFonts w:ascii="Symbol" w:hAnsi="Symbol" w:hint="default"/>
      </w:rPr>
    </w:lvl>
    <w:lvl w:ilvl="4" w:tplc="04100003" w:tentative="1">
      <w:start w:val="1"/>
      <w:numFmt w:val="bullet"/>
      <w:lvlText w:val="o"/>
      <w:lvlJc w:val="left"/>
      <w:pPr>
        <w:tabs>
          <w:tab w:val="num" w:pos="4140"/>
        </w:tabs>
        <w:ind w:left="4140" w:hanging="360"/>
      </w:pPr>
      <w:rPr>
        <w:rFonts w:ascii="Courier New" w:hAnsi="Courier New" w:cs="Courier New" w:hint="default"/>
      </w:rPr>
    </w:lvl>
    <w:lvl w:ilvl="5" w:tplc="04100005" w:tentative="1">
      <w:start w:val="1"/>
      <w:numFmt w:val="bullet"/>
      <w:lvlText w:val=""/>
      <w:lvlJc w:val="left"/>
      <w:pPr>
        <w:tabs>
          <w:tab w:val="num" w:pos="4860"/>
        </w:tabs>
        <w:ind w:left="4860" w:hanging="360"/>
      </w:pPr>
      <w:rPr>
        <w:rFonts w:ascii="Wingdings" w:hAnsi="Wingdings" w:hint="default"/>
      </w:rPr>
    </w:lvl>
    <w:lvl w:ilvl="6" w:tplc="04100001" w:tentative="1">
      <w:start w:val="1"/>
      <w:numFmt w:val="bullet"/>
      <w:lvlText w:val=""/>
      <w:lvlJc w:val="left"/>
      <w:pPr>
        <w:tabs>
          <w:tab w:val="num" w:pos="5580"/>
        </w:tabs>
        <w:ind w:left="5580" w:hanging="360"/>
      </w:pPr>
      <w:rPr>
        <w:rFonts w:ascii="Symbol" w:hAnsi="Symbol" w:hint="default"/>
      </w:rPr>
    </w:lvl>
    <w:lvl w:ilvl="7" w:tplc="04100003" w:tentative="1">
      <w:start w:val="1"/>
      <w:numFmt w:val="bullet"/>
      <w:lvlText w:val="o"/>
      <w:lvlJc w:val="left"/>
      <w:pPr>
        <w:tabs>
          <w:tab w:val="num" w:pos="6300"/>
        </w:tabs>
        <w:ind w:left="6300" w:hanging="360"/>
      </w:pPr>
      <w:rPr>
        <w:rFonts w:ascii="Courier New" w:hAnsi="Courier New" w:cs="Courier New" w:hint="default"/>
      </w:rPr>
    </w:lvl>
    <w:lvl w:ilvl="8" w:tplc="04100005" w:tentative="1">
      <w:start w:val="1"/>
      <w:numFmt w:val="bullet"/>
      <w:lvlText w:val=""/>
      <w:lvlJc w:val="left"/>
      <w:pPr>
        <w:tabs>
          <w:tab w:val="num" w:pos="7020"/>
        </w:tabs>
        <w:ind w:left="7020" w:hanging="360"/>
      </w:pPr>
      <w:rPr>
        <w:rFonts w:ascii="Wingdings" w:hAnsi="Wingdings" w:hint="default"/>
      </w:rPr>
    </w:lvl>
  </w:abstractNum>
  <w:abstractNum w:abstractNumId="4" w15:restartNumberingAfterBreak="0">
    <w:nsid w:val="223876A6"/>
    <w:multiLevelType w:val="hybridMultilevel"/>
    <w:tmpl w:val="1D00CB5A"/>
    <w:lvl w:ilvl="0" w:tplc="04100001">
      <w:numFmt w:val="bullet"/>
      <w:lvlText w:val=""/>
      <w:lvlJc w:val="left"/>
      <w:pPr>
        <w:tabs>
          <w:tab w:val="num" w:pos="720"/>
        </w:tabs>
        <w:ind w:left="720" w:hanging="360"/>
      </w:pPr>
      <w:rPr>
        <w:rFonts w:ascii="Symbol" w:eastAsia="Times New Roman" w:hAnsi="Symbol"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DDD5BE1"/>
    <w:multiLevelType w:val="multilevel"/>
    <w:tmpl w:val="2CE491A6"/>
    <w:lvl w:ilvl="0">
      <w:start w:val="1"/>
      <w:numFmt w:val="decimal"/>
      <w:lvlText w:val="%1."/>
      <w:lvlJc w:val="left"/>
      <w:pPr>
        <w:tabs>
          <w:tab w:val="num" w:pos="540"/>
        </w:tabs>
        <w:ind w:left="54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4F441F71"/>
    <w:multiLevelType w:val="multilevel"/>
    <w:tmpl w:val="E8689832"/>
    <w:lvl w:ilvl="0">
      <w:start w:val="1"/>
      <w:numFmt w:val="lowerLetter"/>
      <w:lvlText w:val="%1)"/>
      <w:lvlJc w:val="left"/>
      <w:pPr>
        <w:tabs>
          <w:tab w:val="num" w:pos="1428"/>
        </w:tabs>
        <w:ind w:left="1428" w:hanging="360"/>
      </w:pPr>
    </w:lvl>
    <w:lvl w:ilvl="1">
      <w:start w:val="1"/>
      <w:numFmt w:val="lowerLetter"/>
      <w:lvlText w:val="%2."/>
      <w:lvlJc w:val="left"/>
      <w:pPr>
        <w:tabs>
          <w:tab w:val="num" w:pos="2148"/>
        </w:tabs>
        <w:ind w:left="2148" w:hanging="360"/>
      </w:pPr>
    </w:lvl>
    <w:lvl w:ilvl="2">
      <w:start w:val="1"/>
      <w:numFmt w:val="lowerRoman"/>
      <w:lvlText w:val="%3."/>
      <w:lvlJc w:val="right"/>
      <w:pPr>
        <w:tabs>
          <w:tab w:val="num" w:pos="2868"/>
        </w:tabs>
        <w:ind w:left="2868" w:hanging="180"/>
      </w:pPr>
    </w:lvl>
    <w:lvl w:ilvl="3">
      <w:start w:val="1"/>
      <w:numFmt w:val="decimal"/>
      <w:lvlText w:val="%4."/>
      <w:lvlJc w:val="left"/>
      <w:pPr>
        <w:tabs>
          <w:tab w:val="num" w:pos="3588"/>
        </w:tabs>
        <w:ind w:left="3588" w:hanging="360"/>
      </w:pPr>
    </w:lvl>
    <w:lvl w:ilvl="4">
      <w:start w:val="1"/>
      <w:numFmt w:val="lowerLetter"/>
      <w:lvlText w:val="%5."/>
      <w:lvlJc w:val="left"/>
      <w:pPr>
        <w:tabs>
          <w:tab w:val="num" w:pos="4308"/>
        </w:tabs>
        <w:ind w:left="4308" w:hanging="360"/>
      </w:pPr>
    </w:lvl>
    <w:lvl w:ilvl="5">
      <w:start w:val="1"/>
      <w:numFmt w:val="lowerRoman"/>
      <w:lvlText w:val="%6."/>
      <w:lvlJc w:val="righ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right"/>
      <w:pPr>
        <w:tabs>
          <w:tab w:val="num" w:pos="7188"/>
        </w:tabs>
        <w:ind w:left="7188" w:hanging="180"/>
      </w:pPr>
    </w:lvl>
  </w:abstractNum>
  <w:abstractNum w:abstractNumId="7" w15:restartNumberingAfterBreak="0">
    <w:nsid w:val="4F8144FA"/>
    <w:multiLevelType w:val="hybridMultilevel"/>
    <w:tmpl w:val="2B4695BC"/>
    <w:lvl w:ilvl="0" w:tplc="1AFA6C18">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A28548D"/>
    <w:multiLevelType w:val="hybridMultilevel"/>
    <w:tmpl w:val="FD843E32"/>
    <w:lvl w:ilvl="0" w:tplc="04100017">
      <w:start w:val="1"/>
      <w:numFmt w:val="lowerLetter"/>
      <w:lvlText w:val="%1)"/>
      <w:lvlJc w:val="left"/>
      <w:pPr>
        <w:tabs>
          <w:tab w:val="num" w:pos="1260"/>
        </w:tabs>
        <w:ind w:left="1260" w:hanging="360"/>
      </w:pPr>
    </w:lvl>
    <w:lvl w:ilvl="1" w:tplc="04100019" w:tentative="1">
      <w:start w:val="1"/>
      <w:numFmt w:val="lowerLetter"/>
      <w:lvlText w:val="%2."/>
      <w:lvlJc w:val="left"/>
      <w:pPr>
        <w:tabs>
          <w:tab w:val="num" w:pos="1980"/>
        </w:tabs>
        <w:ind w:left="1980" w:hanging="360"/>
      </w:pPr>
    </w:lvl>
    <w:lvl w:ilvl="2" w:tplc="0410001B" w:tentative="1">
      <w:start w:val="1"/>
      <w:numFmt w:val="lowerRoman"/>
      <w:lvlText w:val="%3."/>
      <w:lvlJc w:val="right"/>
      <w:pPr>
        <w:tabs>
          <w:tab w:val="num" w:pos="2700"/>
        </w:tabs>
        <w:ind w:left="2700" w:hanging="180"/>
      </w:pPr>
    </w:lvl>
    <w:lvl w:ilvl="3" w:tplc="0410000F" w:tentative="1">
      <w:start w:val="1"/>
      <w:numFmt w:val="decimal"/>
      <w:lvlText w:val="%4."/>
      <w:lvlJc w:val="left"/>
      <w:pPr>
        <w:tabs>
          <w:tab w:val="num" w:pos="3420"/>
        </w:tabs>
        <w:ind w:left="3420" w:hanging="360"/>
      </w:pPr>
    </w:lvl>
    <w:lvl w:ilvl="4" w:tplc="04100019" w:tentative="1">
      <w:start w:val="1"/>
      <w:numFmt w:val="lowerLetter"/>
      <w:lvlText w:val="%5."/>
      <w:lvlJc w:val="left"/>
      <w:pPr>
        <w:tabs>
          <w:tab w:val="num" w:pos="4140"/>
        </w:tabs>
        <w:ind w:left="4140" w:hanging="360"/>
      </w:pPr>
    </w:lvl>
    <w:lvl w:ilvl="5" w:tplc="0410001B" w:tentative="1">
      <w:start w:val="1"/>
      <w:numFmt w:val="lowerRoman"/>
      <w:lvlText w:val="%6."/>
      <w:lvlJc w:val="right"/>
      <w:pPr>
        <w:tabs>
          <w:tab w:val="num" w:pos="4860"/>
        </w:tabs>
        <w:ind w:left="4860" w:hanging="180"/>
      </w:pPr>
    </w:lvl>
    <w:lvl w:ilvl="6" w:tplc="0410000F" w:tentative="1">
      <w:start w:val="1"/>
      <w:numFmt w:val="decimal"/>
      <w:lvlText w:val="%7."/>
      <w:lvlJc w:val="left"/>
      <w:pPr>
        <w:tabs>
          <w:tab w:val="num" w:pos="5580"/>
        </w:tabs>
        <w:ind w:left="5580" w:hanging="360"/>
      </w:pPr>
    </w:lvl>
    <w:lvl w:ilvl="7" w:tplc="04100019" w:tentative="1">
      <w:start w:val="1"/>
      <w:numFmt w:val="lowerLetter"/>
      <w:lvlText w:val="%8."/>
      <w:lvlJc w:val="left"/>
      <w:pPr>
        <w:tabs>
          <w:tab w:val="num" w:pos="6300"/>
        </w:tabs>
        <w:ind w:left="6300" w:hanging="360"/>
      </w:pPr>
    </w:lvl>
    <w:lvl w:ilvl="8" w:tplc="0410001B" w:tentative="1">
      <w:start w:val="1"/>
      <w:numFmt w:val="lowerRoman"/>
      <w:lvlText w:val="%9."/>
      <w:lvlJc w:val="right"/>
      <w:pPr>
        <w:tabs>
          <w:tab w:val="num" w:pos="7020"/>
        </w:tabs>
        <w:ind w:left="7020" w:hanging="180"/>
      </w:pPr>
    </w:lvl>
  </w:abstractNum>
  <w:abstractNum w:abstractNumId="9" w15:restartNumberingAfterBreak="0">
    <w:nsid w:val="6A5F09C3"/>
    <w:multiLevelType w:val="hybridMultilevel"/>
    <w:tmpl w:val="3D46102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BFA34C6"/>
    <w:multiLevelType w:val="hybridMultilevel"/>
    <w:tmpl w:val="A09E638E"/>
    <w:lvl w:ilvl="0" w:tplc="18141992">
      <w:start w:val="1"/>
      <w:numFmt w:val="bullet"/>
      <w:lvlText w:val="-"/>
      <w:lvlJc w:val="left"/>
      <w:pPr>
        <w:tabs>
          <w:tab w:val="num" w:pos="1260"/>
        </w:tabs>
        <w:ind w:left="1260" w:hanging="360"/>
      </w:pPr>
      <w:rPr>
        <w:rFonts w:ascii="Courier New" w:hAnsi="Courier New" w:hint="default"/>
      </w:rPr>
    </w:lvl>
    <w:lvl w:ilvl="1" w:tplc="04100003" w:tentative="1">
      <w:start w:val="1"/>
      <w:numFmt w:val="bullet"/>
      <w:lvlText w:val="o"/>
      <w:lvlJc w:val="left"/>
      <w:pPr>
        <w:tabs>
          <w:tab w:val="num" w:pos="1980"/>
        </w:tabs>
        <w:ind w:left="1980" w:hanging="360"/>
      </w:pPr>
      <w:rPr>
        <w:rFonts w:ascii="Courier New" w:hAnsi="Courier New" w:cs="Courier New" w:hint="default"/>
      </w:rPr>
    </w:lvl>
    <w:lvl w:ilvl="2" w:tplc="04100005" w:tentative="1">
      <w:start w:val="1"/>
      <w:numFmt w:val="bullet"/>
      <w:lvlText w:val=""/>
      <w:lvlJc w:val="left"/>
      <w:pPr>
        <w:tabs>
          <w:tab w:val="num" w:pos="2700"/>
        </w:tabs>
        <w:ind w:left="2700" w:hanging="360"/>
      </w:pPr>
      <w:rPr>
        <w:rFonts w:ascii="Wingdings" w:hAnsi="Wingdings" w:hint="default"/>
      </w:rPr>
    </w:lvl>
    <w:lvl w:ilvl="3" w:tplc="04100001" w:tentative="1">
      <w:start w:val="1"/>
      <w:numFmt w:val="bullet"/>
      <w:lvlText w:val=""/>
      <w:lvlJc w:val="left"/>
      <w:pPr>
        <w:tabs>
          <w:tab w:val="num" w:pos="3420"/>
        </w:tabs>
        <w:ind w:left="3420" w:hanging="360"/>
      </w:pPr>
      <w:rPr>
        <w:rFonts w:ascii="Symbol" w:hAnsi="Symbol" w:hint="default"/>
      </w:rPr>
    </w:lvl>
    <w:lvl w:ilvl="4" w:tplc="04100003" w:tentative="1">
      <w:start w:val="1"/>
      <w:numFmt w:val="bullet"/>
      <w:lvlText w:val="o"/>
      <w:lvlJc w:val="left"/>
      <w:pPr>
        <w:tabs>
          <w:tab w:val="num" w:pos="4140"/>
        </w:tabs>
        <w:ind w:left="4140" w:hanging="360"/>
      </w:pPr>
      <w:rPr>
        <w:rFonts w:ascii="Courier New" w:hAnsi="Courier New" w:cs="Courier New" w:hint="default"/>
      </w:rPr>
    </w:lvl>
    <w:lvl w:ilvl="5" w:tplc="04100005" w:tentative="1">
      <w:start w:val="1"/>
      <w:numFmt w:val="bullet"/>
      <w:lvlText w:val=""/>
      <w:lvlJc w:val="left"/>
      <w:pPr>
        <w:tabs>
          <w:tab w:val="num" w:pos="4860"/>
        </w:tabs>
        <w:ind w:left="4860" w:hanging="360"/>
      </w:pPr>
      <w:rPr>
        <w:rFonts w:ascii="Wingdings" w:hAnsi="Wingdings" w:hint="default"/>
      </w:rPr>
    </w:lvl>
    <w:lvl w:ilvl="6" w:tplc="04100001" w:tentative="1">
      <w:start w:val="1"/>
      <w:numFmt w:val="bullet"/>
      <w:lvlText w:val=""/>
      <w:lvlJc w:val="left"/>
      <w:pPr>
        <w:tabs>
          <w:tab w:val="num" w:pos="5580"/>
        </w:tabs>
        <w:ind w:left="5580" w:hanging="360"/>
      </w:pPr>
      <w:rPr>
        <w:rFonts w:ascii="Symbol" w:hAnsi="Symbol" w:hint="default"/>
      </w:rPr>
    </w:lvl>
    <w:lvl w:ilvl="7" w:tplc="04100003" w:tentative="1">
      <w:start w:val="1"/>
      <w:numFmt w:val="bullet"/>
      <w:lvlText w:val="o"/>
      <w:lvlJc w:val="left"/>
      <w:pPr>
        <w:tabs>
          <w:tab w:val="num" w:pos="6300"/>
        </w:tabs>
        <w:ind w:left="6300" w:hanging="360"/>
      </w:pPr>
      <w:rPr>
        <w:rFonts w:ascii="Courier New" w:hAnsi="Courier New" w:cs="Courier New" w:hint="default"/>
      </w:rPr>
    </w:lvl>
    <w:lvl w:ilvl="8" w:tplc="04100005" w:tentative="1">
      <w:start w:val="1"/>
      <w:numFmt w:val="bullet"/>
      <w:lvlText w:val=""/>
      <w:lvlJc w:val="left"/>
      <w:pPr>
        <w:tabs>
          <w:tab w:val="num" w:pos="7020"/>
        </w:tabs>
        <w:ind w:left="7020" w:hanging="360"/>
      </w:pPr>
      <w:rPr>
        <w:rFonts w:ascii="Wingdings" w:hAnsi="Wingdings" w:hint="default"/>
      </w:rPr>
    </w:lvl>
  </w:abstractNum>
  <w:abstractNum w:abstractNumId="11" w15:restartNumberingAfterBreak="0">
    <w:nsid w:val="6EF32F23"/>
    <w:multiLevelType w:val="hybridMultilevel"/>
    <w:tmpl w:val="F4C6EDDE"/>
    <w:lvl w:ilvl="0" w:tplc="04100001">
      <w:numFmt w:val="bullet"/>
      <w:lvlText w:val=""/>
      <w:lvlJc w:val="left"/>
      <w:pPr>
        <w:tabs>
          <w:tab w:val="num" w:pos="720"/>
        </w:tabs>
        <w:ind w:left="720" w:hanging="360"/>
      </w:pPr>
      <w:rPr>
        <w:rFonts w:ascii="Symbol" w:eastAsia="Times New Roman" w:hAnsi="Symbol"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13017C8"/>
    <w:multiLevelType w:val="multilevel"/>
    <w:tmpl w:val="5EC8896A"/>
    <w:lvl w:ilvl="0">
      <w:start w:val="1"/>
      <w:numFmt w:val="bullet"/>
      <w:lvlText w:val="-"/>
      <w:lvlJc w:val="left"/>
      <w:pPr>
        <w:tabs>
          <w:tab w:val="num" w:pos="1260"/>
        </w:tabs>
        <w:ind w:left="1260" w:hanging="360"/>
      </w:pPr>
      <w:rPr>
        <w:rFonts w:ascii="Courier New" w:hAnsi="Courier New" w:hint="default"/>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13" w15:restartNumberingAfterBreak="0">
    <w:nsid w:val="7CD67D12"/>
    <w:multiLevelType w:val="hybridMultilevel"/>
    <w:tmpl w:val="D5F6BE00"/>
    <w:lvl w:ilvl="0" w:tplc="04100017">
      <w:start w:val="1"/>
      <w:numFmt w:val="lowerLetter"/>
      <w:lvlText w:val="%1)"/>
      <w:lvlJc w:val="left"/>
      <w:pPr>
        <w:tabs>
          <w:tab w:val="num" w:pos="1260"/>
        </w:tabs>
        <w:ind w:left="1260" w:hanging="360"/>
      </w:pPr>
      <w:rPr>
        <w:rFonts w:hint="default"/>
      </w:rPr>
    </w:lvl>
    <w:lvl w:ilvl="1" w:tplc="04100003" w:tentative="1">
      <w:start w:val="1"/>
      <w:numFmt w:val="bullet"/>
      <w:lvlText w:val="o"/>
      <w:lvlJc w:val="left"/>
      <w:pPr>
        <w:tabs>
          <w:tab w:val="num" w:pos="1980"/>
        </w:tabs>
        <w:ind w:left="1980" w:hanging="360"/>
      </w:pPr>
      <w:rPr>
        <w:rFonts w:ascii="Courier New" w:hAnsi="Courier New" w:cs="Courier New" w:hint="default"/>
      </w:rPr>
    </w:lvl>
    <w:lvl w:ilvl="2" w:tplc="04100005" w:tentative="1">
      <w:start w:val="1"/>
      <w:numFmt w:val="bullet"/>
      <w:lvlText w:val=""/>
      <w:lvlJc w:val="left"/>
      <w:pPr>
        <w:tabs>
          <w:tab w:val="num" w:pos="2700"/>
        </w:tabs>
        <w:ind w:left="2700" w:hanging="360"/>
      </w:pPr>
      <w:rPr>
        <w:rFonts w:ascii="Wingdings" w:hAnsi="Wingdings" w:hint="default"/>
      </w:rPr>
    </w:lvl>
    <w:lvl w:ilvl="3" w:tplc="04100001" w:tentative="1">
      <w:start w:val="1"/>
      <w:numFmt w:val="bullet"/>
      <w:lvlText w:val=""/>
      <w:lvlJc w:val="left"/>
      <w:pPr>
        <w:tabs>
          <w:tab w:val="num" w:pos="3420"/>
        </w:tabs>
        <w:ind w:left="3420" w:hanging="360"/>
      </w:pPr>
      <w:rPr>
        <w:rFonts w:ascii="Symbol" w:hAnsi="Symbol" w:hint="default"/>
      </w:rPr>
    </w:lvl>
    <w:lvl w:ilvl="4" w:tplc="04100003" w:tentative="1">
      <w:start w:val="1"/>
      <w:numFmt w:val="bullet"/>
      <w:lvlText w:val="o"/>
      <w:lvlJc w:val="left"/>
      <w:pPr>
        <w:tabs>
          <w:tab w:val="num" w:pos="4140"/>
        </w:tabs>
        <w:ind w:left="4140" w:hanging="360"/>
      </w:pPr>
      <w:rPr>
        <w:rFonts w:ascii="Courier New" w:hAnsi="Courier New" w:cs="Courier New" w:hint="default"/>
      </w:rPr>
    </w:lvl>
    <w:lvl w:ilvl="5" w:tplc="04100005" w:tentative="1">
      <w:start w:val="1"/>
      <w:numFmt w:val="bullet"/>
      <w:lvlText w:val=""/>
      <w:lvlJc w:val="left"/>
      <w:pPr>
        <w:tabs>
          <w:tab w:val="num" w:pos="4860"/>
        </w:tabs>
        <w:ind w:left="4860" w:hanging="360"/>
      </w:pPr>
      <w:rPr>
        <w:rFonts w:ascii="Wingdings" w:hAnsi="Wingdings" w:hint="default"/>
      </w:rPr>
    </w:lvl>
    <w:lvl w:ilvl="6" w:tplc="04100001" w:tentative="1">
      <w:start w:val="1"/>
      <w:numFmt w:val="bullet"/>
      <w:lvlText w:val=""/>
      <w:lvlJc w:val="left"/>
      <w:pPr>
        <w:tabs>
          <w:tab w:val="num" w:pos="5580"/>
        </w:tabs>
        <w:ind w:left="5580" w:hanging="360"/>
      </w:pPr>
      <w:rPr>
        <w:rFonts w:ascii="Symbol" w:hAnsi="Symbol" w:hint="default"/>
      </w:rPr>
    </w:lvl>
    <w:lvl w:ilvl="7" w:tplc="04100003" w:tentative="1">
      <w:start w:val="1"/>
      <w:numFmt w:val="bullet"/>
      <w:lvlText w:val="o"/>
      <w:lvlJc w:val="left"/>
      <w:pPr>
        <w:tabs>
          <w:tab w:val="num" w:pos="6300"/>
        </w:tabs>
        <w:ind w:left="6300" w:hanging="360"/>
      </w:pPr>
      <w:rPr>
        <w:rFonts w:ascii="Courier New" w:hAnsi="Courier New" w:cs="Courier New" w:hint="default"/>
      </w:rPr>
    </w:lvl>
    <w:lvl w:ilvl="8" w:tplc="04100005" w:tentative="1">
      <w:start w:val="1"/>
      <w:numFmt w:val="bullet"/>
      <w:lvlText w:val=""/>
      <w:lvlJc w:val="left"/>
      <w:pPr>
        <w:tabs>
          <w:tab w:val="num" w:pos="7020"/>
        </w:tabs>
        <w:ind w:left="7020" w:hanging="360"/>
      </w:pPr>
      <w:rPr>
        <w:rFonts w:ascii="Wingdings" w:hAnsi="Wingdings" w:hint="default"/>
      </w:rPr>
    </w:lvl>
  </w:abstractNum>
  <w:num w:numId="1">
    <w:abstractNumId w:val="11"/>
  </w:num>
  <w:num w:numId="2">
    <w:abstractNumId w:val="4"/>
  </w:num>
  <w:num w:numId="3">
    <w:abstractNumId w:val="0"/>
  </w:num>
  <w:num w:numId="4">
    <w:abstractNumId w:val="9"/>
  </w:num>
  <w:num w:numId="5">
    <w:abstractNumId w:val="7"/>
  </w:num>
  <w:num w:numId="6">
    <w:abstractNumId w:val="5"/>
  </w:num>
  <w:num w:numId="7">
    <w:abstractNumId w:val="6"/>
  </w:num>
  <w:num w:numId="8">
    <w:abstractNumId w:val="3"/>
  </w:num>
  <w:num w:numId="9">
    <w:abstractNumId w:val="12"/>
  </w:num>
  <w:num w:numId="10">
    <w:abstractNumId w:val="13"/>
  </w:num>
  <w:num w:numId="11">
    <w:abstractNumId w:val="10"/>
  </w:num>
  <w:num w:numId="12">
    <w:abstractNumId w:val="8"/>
  </w:num>
  <w:num w:numId="13">
    <w:abstractNumId w:val="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twv7eQ9LoEcGJwKcZ2m5RHGoceQ6xarRN/cKFscKblpZjsDiFG68KF7lCuSf3XDk5L/9fsQCAwCsetGMvz0udw==" w:salt="jWOs501bH0cNdOpke4JGBg=="/>
  <w:defaultTabStop w:val="709"/>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5CD"/>
    <w:rsid w:val="000009EF"/>
    <w:rsid w:val="00006124"/>
    <w:rsid w:val="00011301"/>
    <w:rsid w:val="00014389"/>
    <w:rsid w:val="00015E7E"/>
    <w:rsid w:val="00022508"/>
    <w:rsid w:val="00037979"/>
    <w:rsid w:val="00042500"/>
    <w:rsid w:val="00042CA0"/>
    <w:rsid w:val="00044243"/>
    <w:rsid w:val="00045572"/>
    <w:rsid w:val="000504BC"/>
    <w:rsid w:val="00051ECD"/>
    <w:rsid w:val="000528E6"/>
    <w:rsid w:val="00055122"/>
    <w:rsid w:val="000574F5"/>
    <w:rsid w:val="00057656"/>
    <w:rsid w:val="000626E0"/>
    <w:rsid w:val="000705F9"/>
    <w:rsid w:val="0007077D"/>
    <w:rsid w:val="000739ED"/>
    <w:rsid w:val="00075FAE"/>
    <w:rsid w:val="000762BD"/>
    <w:rsid w:val="00080A0D"/>
    <w:rsid w:val="0008351C"/>
    <w:rsid w:val="0008650E"/>
    <w:rsid w:val="000872F8"/>
    <w:rsid w:val="00092C6E"/>
    <w:rsid w:val="00092D06"/>
    <w:rsid w:val="00097008"/>
    <w:rsid w:val="000A4EA9"/>
    <w:rsid w:val="000A7CCD"/>
    <w:rsid w:val="000C0025"/>
    <w:rsid w:val="000D176B"/>
    <w:rsid w:val="000D279D"/>
    <w:rsid w:val="000D5497"/>
    <w:rsid w:val="000D5BB3"/>
    <w:rsid w:val="000D6BA7"/>
    <w:rsid w:val="000E25B0"/>
    <w:rsid w:val="000E6198"/>
    <w:rsid w:val="000F0851"/>
    <w:rsid w:val="000F1285"/>
    <w:rsid w:val="000F1460"/>
    <w:rsid w:val="001074CC"/>
    <w:rsid w:val="0010793E"/>
    <w:rsid w:val="00107BBB"/>
    <w:rsid w:val="00110D2E"/>
    <w:rsid w:val="00115898"/>
    <w:rsid w:val="001168B1"/>
    <w:rsid w:val="001175C1"/>
    <w:rsid w:val="0011764A"/>
    <w:rsid w:val="001177F6"/>
    <w:rsid w:val="00120068"/>
    <w:rsid w:val="00121895"/>
    <w:rsid w:val="001230A0"/>
    <w:rsid w:val="00130485"/>
    <w:rsid w:val="00131A51"/>
    <w:rsid w:val="00131D7E"/>
    <w:rsid w:val="0013263D"/>
    <w:rsid w:val="00143362"/>
    <w:rsid w:val="001466DB"/>
    <w:rsid w:val="00150670"/>
    <w:rsid w:val="00151C30"/>
    <w:rsid w:val="00151D2B"/>
    <w:rsid w:val="001551CE"/>
    <w:rsid w:val="0015702C"/>
    <w:rsid w:val="00157543"/>
    <w:rsid w:val="00181DD3"/>
    <w:rsid w:val="001829B3"/>
    <w:rsid w:val="001A4617"/>
    <w:rsid w:val="001A4D6F"/>
    <w:rsid w:val="001A79C1"/>
    <w:rsid w:val="001B1E41"/>
    <w:rsid w:val="001C280D"/>
    <w:rsid w:val="001C3199"/>
    <w:rsid w:val="001C336C"/>
    <w:rsid w:val="001C723E"/>
    <w:rsid w:val="001D24B0"/>
    <w:rsid w:val="001D4FBA"/>
    <w:rsid w:val="001D638E"/>
    <w:rsid w:val="001E6FE7"/>
    <w:rsid w:val="001F0D97"/>
    <w:rsid w:val="001F6DCF"/>
    <w:rsid w:val="001F70D0"/>
    <w:rsid w:val="00204965"/>
    <w:rsid w:val="002054B1"/>
    <w:rsid w:val="002164C9"/>
    <w:rsid w:val="00230B52"/>
    <w:rsid w:val="0023470A"/>
    <w:rsid w:val="0023583B"/>
    <w:rsid w:val="00242DCD"/>
    <w:rsid w:val="00242F76"/>
    <w:rsid w:val="0024613C"/>
    <w:rsid w:val="00246524"/>
    <w:rsid w:val="00246E00"/>
    <w:rsid w:val="00255F8D"/>
    <w:rsid w:val="00256752"/>
    <w:rsid w:val="002704ED"/>
    <w:rsid w:val="00274CDF"/>
    <w:rsid w:val="00280AD0"/>
    <w:rsid w:val="00281235"/>
    <w:rsid w:val="002829DA"/>
    <w:rsid w:val="00285B16"/>
    <w:rsid w:val="0029218B"/>
    <w:rsid w:val="002945F5"/>
    <w:rsid w:val="00294DB5"/>
    <w:rsid w:val="00295757"/>
    <w:rsid w:val="00296876"/>
    <w:rsid w:val="00296ECD"/>
    <w:rsid w:val="002A0696"/>
    <w:rsid w:val="002A0C2C"/>
    <w:rsid w:val="002A1357"/>
    <w:rsid w:val="002A3694"/>
    <w:rsid w:val="002A3C0C"/>
    <w:rsid w:val="002A5165"/>
    <w:rsid w:val="002A5BA4"/>
    <w:rsid w:val="002A62F0"/>
    <w:rsid w:val="002A779B"/>
    <w:rsid w:val="002B03D4"/>
    <w:rsid w:val="002B21B9"/>
    <w:rsid w:val="002B3C43"/>
    <w:rsid w:val="002D33EA"/>
    <w:rsid w:val="002D63E7"/>
    <w:rsid w:val="002D6638"/>
    <w:rsid w:val="002E44B1"/>
    <w:rsid w:val="002F1B72"/>
    <w:rsid w:val="002F2812"/>
    <w:rsid w:val="00300447"/>
    <w:rsid w:val="003033A4"/>
    <w:rsid w:val="00306AB3"/>
    <w:rsid w:val="00306FE5"/>
    <w:rsid w:val="00312A83"/>
    <w:rsid w:val="00314559"/>
    <w:rsid w:val="0032125A"/>
    <w:rsid w:val="0032323E"/>
    <w:rsid w:val="00323EDA"/>
    <w:rsid w:val="00325ECB"/>
    <w:rsid w:val="00335047"/>
    <w:rsid w:val="00341747"/>
    <w:rsid w:val="00342392"/>
    <w:rsid w:val="00342DF9"/>
    <w:rsid w:val="003442ED"/>
    <w:rsid w:val="00346AEB"/>
    <w:rsid w:val="00346D58"/>
    <w:rsid w:val="00350788"/>
    <w:rsid w:val="00352E72"/>
    <w:rsid w:val="00353DF6"/>
    <w:rsid w:val="00356A41"/>
    <w:rsid w:val="00356B9A"/>
    <w:rsid w:val="003634CA"/>
    <w:rsid w:val="00365F90"/>
    <w:rsid w:val="0036697D"/>
    <w:rsid w:val="00373A10"/>
    <w:rsid w:val="00380E91"/>
    <w:rsid w:val="00393A6D"/>
    <w:rsid w:val="00396189"/>
    <w:rsid w:val="00396685"/>
    <w:rsid w:val="003A1299"/>
    <w:rsid w:val="003A6A4A"/>
    <w:rsid w:val="003B08EA"/>
    <w:rsid w:val="003B0FF4"/>
    <w:rsid w:val="003B3E58"/>
    <w:rsid w:val="003B5486"/>
    <w:rsid w:val="003C0105"/>
    <w:rsid w:val="003C0D4B"/>
    <w:rsid w:val="003C4DC9"/>
    <w:rsid w:val="003C510F"/>
    <w:rsid w:val="003C549D"/>
    <w:rsid w:val="003D314A"/>
    <w:rsid w:val="003D46B3"/>
    <w:rsid w:val="003D6DC9"/>
    <w:rsid w:val="003E06AA"/>
    <w:rsid w:val="003E2E74"/>
    <w:rsid w:val="003E36F3"/>
    <w:rsid w:val="003F3055"/>
    <w:rsid w:val="003F4303"/>
    <w:rsid w:val="003F5C7E"/>
    <w:rsid w:val="003F66D0"/>
    <w:rsid w:val="003F7F4A"/>
    <w:rsid w:val="00403C68"/>
    <w:rsid w:val="00405A29"/>
    <w:rsid w:val="00411296"/>
    <w:rsid w:val="00411C47"/>
    <w:rsid w:val="004124D9"/>
    <w:rsid w:val="00416623"/>
    <w:rsid w:val="004171C3"/>
    <w:rsid w:val="004179DD"/>
    <w:rsid w:val="00420321"/>
    <w:rsid w:val="00421BDC"/>
    <w:rsid w:val="004233D7"/>
    <w:rsid w:val="004260DB"/>
    <w:rsid w:val="004342C7"/>
    <w:rsid w:val="00436FD4"/>
    <w:rsid w:val="00437DDE"/>
    <w:rsid w:val="004464BC"/>
    <w:rsid w:val="00447118"/>
    <w:rsid w:val="004477FC"/>
    <w:rsid w:val="0045472A"/>
    <w:rsid w:val="0045646C"/>
    <w:rsid w:val="00463E55"/>
    <w:rsid w:val="004655FA"/>
    <w:rsid w:val="00467D8D"/>
    <w:rsid w:val="00474C85"/>
    <w:rsid w:val="004754B0"/>
    <w:rsid w:val="00477F32"/>
    <w:rsid w:val="004807B9"/>
    <w:rsid w:val="00480A50"/>
    <w:rsid w:val="00481AE8"/>
    <w:rsid w:val="0048218A"/>
    <w:rsid w:val="00493368"/>
    <w:rsid w:val="004968AC"/>
    <w:rsid w:val="00496CBE"/>
    <w:rsid w:val="004A0505"/>
    <w:rsid w:val="004A4409"/>
    <w:rsid w:val="004A4A2F"/>
    <w:rsid w:val="004A5817"/>
    <w:rsid w:val="004B0515"/>
    <w:rsid w:val="004B1161"/>
    <w:rsid w:val="004B11BD"/>
    <w:rsid w:val="004B785E"/>
    <w:rsid w:val="004C7820"/>
    <w:rsid w:val="004D1F57"/>
    <w:rsid w:val="004D22DB"/>
    <w:rsid w:val="004D34F6"/>
    <w:rsid w:val="004D66EC"/>
    <w:rsid w:val="004E572F"/>
    <w:rsid w:val="004E6FD4"/>
    <w:rsid w:val="00511DD4"/>
    <w:rsid w:val="00513787"/>
    <w:rsid w:val="005167BC"/>
    <w:rsid w:val="00530B16"/>
    <w:rsid w:val="00530CF4"/>
    <w:rsid w:val="00535102"/>
    <w:rsid w:val="00537410"/>
    <w:rsid w:val="00544AF0"/>
    <w:rsid w:val="00546D90"/>
    <w:rsid w:val="005524EC"/>
    <w:rsid w:val="0055325E"/>
    <w:rsid w:val="0055361C"/>
    <w:rsid w:val="00557EFF"/>
    <w:rsid w:val="00562271"/>
    <w:rsid w:val="0056526D"/>
    <w:rsid w:val="0056649C"/>
    <w:rsid w:val="005669C9"/>
    <w:rsid w:val="005704C8"/>
    <w:rsid w:val="00570A55"/>
    <w:rsid w:val="00572329"/>
    <w:rsid w:val="005763F6"/>
    <w:rsid w:val="00581DEA"/>
    <w:rsid w:val="00583665"/>
    <w:rsid w:val="0058399B"/>
    <w:rsid w:val="00584487"/>
    <w:rsid w:val="0059549A"/>
    <w:rsid w:val="005956D3"/>
    <w:rsid w:val="00596674"/>
    <w:rsid w:val="005A323D"/>
    <w:rsid w:val="005A5377"/>
    <w:rsid w:val="005B39C9"/>
    <w:rsid w:val="005B481E"/>
    <w:rsid w:val="005B5C72"/>
    <w:rsid w:val="005C020F"/>
    <w:rsid w:val="005C692B"/>
    <w:rsid w:val="005D1518"/>
    <w:rsid w:val="005D2B01"/>
    <w:rsid w:val="005D516E"/>
    <w:rsid w:val="005D7CE0"/>
    <w:rsid w:val="005E2E92"/>
    <w:rsid w:val="005E4FDA"/>
    <w:rsid w:val="00600C63"/>
    <w:rsid w:val="00600D3D"/>
    <w:rsid w:val="00603CA2"/>
    <w:rsid w:val="00603CAA"/>
    <w:rsid w:val="00603EFE"/>
    <w:rsid w:val="00605544"/>
    <w:rsid w:val="006076ED"/>
    <w:rsid w:val="0061193D"/>
    <w:rsid w:val="00611C21"/>
    <w:rsid w:val="0061402D"/>
    <w:rsid w:val="00620F25"/>
    <w:rsid w:val="00622D74"/>
    <w:rsid w:val="0062365E"/>
    <w:rsid w:val="006263D1"/>
    <w:rsid w:val="00631478"/>
    <w:rsid w:val="006416E9"/>
    <w:rsid w:val="00642C99"/>
    <w:rsid w:val="00653020"/>
    <w:rsid w:val="00653608"/>
    <w:rsid w:val="0065463C"/>
    <w:rsid w:val="00655120"/>
    <w:rsid w:val="0065639A"/>
    <w:rsid w:val="0066517B"/>
    <w:rsid w:val="00665E10"/>
    <w:rsid w:val="00681AE1"/>
    <w:rsid w:val="006857DE"/>
    <w:rsid w:val="00692A9C"/>
    <w:rsid w:val="00695CF4"/>
    <w:rsid w:val="0069755B"/>
    <w:rsid w:val="006A18FF"/>
    <w:rsid w:val="006A2949"/>
    <w:rsid w:val="006A4DC9"/>
    <w:rsid w:val="006B4D4A"/>
    <w:rsid w:val="006C5526"/>
    <w:rsid w:val="006C5660"/>
    <w:rsid w:val="006E20CD"/>
    <w:rsid w:val="006E271C"/>
    <w:rsid w:val="006E2C1F"/>
    <w:rsid w:val="006E4579"/>
    <w:rsid w:val="006F40FF"/>
    <w:rsid w:val="006F7572"/>
    <w:rsid w:val="00701E2B"/>
    <w:rsid w:val="00703B38"/>
    <w:rsid w:val="0070563A"/>
    <w:rsid w:val="007125B1"/>
    <w:rsid w:val="00717BFA"/>
    <w:rsid w:val="00720A69"/>
    <w:rsid w:val="00722E9A"/>
    <w:rsid w:val="00723E0B"/>
    <w:rsid w:val="007247B5"/>
    <w:rsid w:val="007268E9"/>
    <w:rsid w:val="00726A83"/>
    <w:rsid w:val="00732DC8"/>
    <w:rsid w:val="007349CF"/>
    <w:rsid w:val="00740F1E"/>
    <w:rsid w:val="00750B5B"/>
    <w:rsid w:val="00751084"/>
    <w:rsid w:val="00754577"/>
    <w:rsid w:val="007567A7"/>
    <w:rsid w:val="007610CF"/>
    <w:rsid w:val="0076171B"/>
    <w:rsid w:val="00761E9E"/>
    <w:rsid w:val="007652B7"/>
    <w:rsid w:val="007666F4"/>
    <w:rsid w:val="0076704D"/>
    <w:rsid w:val="00770BE0"/>
    <w:rsid w:val="00773853"/>
    <w:rsid w:val="0078006C"/>
    <w:rsid w:val="007818EE"/>
    <w:rsid w:val="00792303"/>
    <w:rsid w:val="00792439"/>
    <w:rsid w:val="007966F7"/>
    <w:rsid w:val="007A2EE3"/>
    <w:rsid w:val="007A4964"/>
    <w:rsid w:val="007C559C"/>
    <w:rsid w:val="007C5DF2"/>
    <w:rsid w:val="007C797A"/>
    <w:rsid w:val="007D53CC"/>
    <w:rsid w:val="007E3E88"/>
    <w:rsid w:val="007E5C4A"/>
    <w:rsid w:val="007E61DB"/>
    <w:rsid w:val="007F0FB9"/>
    <w:rsid w:val="00801EDB"/>
    <w:rsid w:val="008039A1"/>
    <w:rsid w:val="008047BD"/>
    <w:rsid w:val="008050F6"/>
    <w:rsid w:val="00806931"/>
    <w:rsid w:val="0081031C"/>
    <w:rsid w:val="0081460A"/>
    <w:rsid w:val="00814798"/>
    <w:rsid w:val="00816A6B"/>
    <w:rsid w:val="00820E4A"/>
    <w:rsid w:val="008217A3"/>
    <w:rsid w:val="0082362A"/>
    <w:rsid w:val="00832A1C"/>
    <w:rsid w:val="008339B6"/>
    <w:rsid w:val="00837AA3"/>
    <w:rsid w:val="00837FF9"/>
    <w:rsid w:val="00840CDB"/>
    <w:rsid w:val="00841BC9"/>
    <w:rsid w:val="00842219"/>
    <w:rsid w:val="00850144"/>
    <w:rsid w:val="00851A4A"/>
    <w:rsid w:val="00857BF2"/>
    <w:rsid w:val="00864BD1"/>
    <w:rsid w:val="008664DB"/>
    <w:rsid w:val="00866EF2"/>
    <w:rsid w:val="008710BB"/>
    <w:rsid w:val="008753F1"/>
    <w:rsid w:val="0088297E"/>
    <w:rsid w:val="008845C9"/>
    <w:rsid w:val="0088479A"/>
    <w:rsid w:val="008848B5"/>
    <w:rsid w:val="008933CA"/>
    <w:rsid w:val="0089361B"/>
    <w:rsid w:val="008A27B9"/>
    <w:rsid w:val="008A3423"/>
    <w:rsid w:val="008A39D3"/>
    <w:rsid w:val="008B2C91"/>
    <w:rsid w:val="008C0BFE"/>
    <w:rsid w:val="008D252D"/>
    <w:rsid w:val="008D28B5"/>
    <w:rsid w:val="008E0B31"/>
    <w:rsid w:val="008E0CE7"/>
    <w:rsid w:val="008E1A43"/>
    <w:rsid w:val="008E74E3"/>
    <w:rsid w:val="008F2105"/>
    <w:rsid w:val="008F4135"/>
    <w:rsid w:val="008F6A72"/>
    <w:rsid w:val="008F6FF9"/>
    <w:rsid w:val="00901625"/>
    <w:rsid w:val="009041AB"/>
    <w:rsid w:val="00904C81"/>
    <w:rsid w:val="00906840"/>
    <w:rsid w:val="00911025"/>
    <w:rsid w:val="00911DEB"/>
    <w:rsid w:val="009219F4"/>
    <w:rsid w:val="00921DE6"/>
    <w:rsid w:val="0092690C"/>
    <w:rsid w:val="009323C9"/>
    <w:rsid w:val="00933316"/>
    <w:rsid w:val="00934DEF"/>
    <w:rsid w:val="00934F76"/>
    <w:rsid w:val="00936C18"/>
    <w:rsid w:val="0094051F"/>
    <w:rsid w:val="00942BF3"/>
    <w:rsid w:val="00946C4D"/>
    <w:rsid w:val="009511EC"/>
    <w:rsid w:val="00954515"/>
    <w:rsid w:val="00955497"/>
    <w:rsid w:val="00956198"/>
    <w:rsid w:val="00966265"/>
    <w:rsid w:val="00970645"/>
    <w:rsid w:val="009772FF"/>
    <w:rsid w:val="009809C8"/>
    <w:rsid w:val="009836DE"/>
    <w:rsid w:val="00984E15"/>
    <w:rsid w:val="0099269B"/>
    <w:rsid w:val="00992B4D"/>
    <w:rsid w:val="009937CE"/>
    <w:rsid w:val="00994DC2"/>
    <w:rsid w:val="009A583C"/>
    <w:rsid w:val="009A763A"/>
    <w:rsid w:val="009B0553"/>
    <w:rsid w:val="009B3207"/>
    <w:rsid w:val="009B3A51"/>
    <w:rsid w:val="009B3B21"/>
    <w:rsid w:val="009B6534"/>
    <w:rsid w:val="009B7546"/>
    <w:rsid w:val="009C12E7"/>
    <w:rsid w:val="009C2281"/>
    <w:rsid w:val="009C4471"/>
    <w:rsid w:val="009D1DD8"/>
    <w:rsid w:val="009D3151"/>
    <w:rsid w:val="009D6F5E"/>
    <w:rsid w:val="009E28F6"/>
    <w:rsid w:val="009E407A"/>
    <w:rsid w:val="009F3C69"/>
    <w:rsid w:val="009F6403"/>
    <w:rsid w:val="00A0550A"/>
    <w:rsid w:val="00A12BFF"/>
    <w:rsid w:val="00A141A0"/>
    <w:rsid w:val="00A15C90"/>
    <w:rsid w:val="00A175CD"/>
    <w:rsid w:val="00A27AA6"/>
    <w:rsid w:val="00A3149E"/>
    <w:rsid w:val="00A31B33"/>
    <w:rsid w:val="00A33803"/>
    <w:rsid w:val="00A33CF5"/>
    <w:rsid w:val="00A40C26"/>
    <w:rsid w:val="00A42B9F"/>
    <w:rsid w:val="00A43E5B"/>
    <w:rsid w:val="00A559B9"/>
    <w:rsid w:val="00A618BD"/>
    <w:rsid w:val="00A65E7B"/>
    <w:rsid w:val="00A70006"/>
    <w:rsid w:val="00A74979"/>
    <w:rsid w:val="00A83242"/>
    <w:rsid w:val="00A907D7"/>
    <w:rsid w:val="00A90E13"/>
    <w:rsid w:val="00A91D91"/>
    <w:rsid w:val="00A92FE9"/>
    <w:rsid w:val="00A94E06"/>
    <w:rsid w:val="00AB1C16"/>
    <w:rsid w:val="00AB5051"/>
    <w:rsid w:val="00AB5E6F"/>
    <w:rsid w:val="00AB603A"/>
    <w:rsid w:val="00AB655B"/>
    <w:rsid w:val="00AB6E92"/>
    <w:rsid w:val="00AC14B2"/>
    <w:rsid w:val="00AC3E1F"/>
    <w:rsid w:val="00AD0A94"/>
    <w:rsid w:val="00AD1198"/>
    <w:rsid w:val="00AD2EF8"/>
    <w:rsid w:val="00AD4D75"/>
    <w:rsid w:val="00AD6192"/>
    <w:rsid w:val="00AE0130"/>
    <w:rsid w:val="00AE0B7A"/>
    <w:rsid w:val="00AE1083"/>
    <w:rsid w:val="00AE14F1"/>
    <w:rsid w:val="00AE3E52"/>
    <w:rsid w:val="00AE70A6"/>
    <w:rsid w:val="00AF477D"/>
    <w:rsid w:val="00AF61D3"/>
    <w:rsid w:val="00B0428C"/>
    <w:rsid w:val="00B050EA"/>
    <w:rsid w:val="00B10185"/>
    <w:rsid w:val="00B167F7"/>
    <w:rsid w:val="00B17885"/>
    <w:rsid w:val="00B22B32"/>
    <w:rsid w:val="00B22F06"/>
    <w:rsid w:val="00B246E2"/>
    <w:rsid w:val="00B25BFC"/>
    <w:rsid w:val="00B311BF"/>
    <w:rsid w:val="00B31415"/>
    <w:rsid w:val="00B31998"/>
    <w:rsid w:val="00B5196A"/>
    <w:rsid w:val="00B523A4"/>
    <w:rsid w:val="00B53BD6"/>
    <w:rsid w:val="00B54D71"/>
    <w:rsid w:val="00B65FD1"/>
    <w:rsid w:val="00B71974"/>
    <w:rsid w:val="00B75654"/>
    <w:rsid w:val="00B80468"/>
    <w:rsid w:val="00B81CF1"/>
    <w:rsid w:val="00B845D6"/>
    <w:rsid w:val="00B93CAB"/>
    <w:rsid w:val="00B94693"/>
    <w:rsid w:val="00B975AE"/>
    <w:rsid w:val="00B97EF3"/>
    <w:rsid w:val="00BA134D"/>
    <w:rsid w:val="00BA495F"/>
    <w:rsid w:val="00BA677A"/>
    <w:rsid w:val="00BB0235"/>
    <w:rsid w:val="00BB07E5"/>
    <w:rsid w:val="00BB455E"/>
    <w:rsid w:val="00BB6530"/>
    <w:rsid w:val="00BC1C6D"/>
    <w:rsid w:val="00BC3027"/>
    <w:rsid w:val="00BC3606"/>
    <w:rsid w:val="00BC51C4"/>
    <w:rsid w:val="00BC6DFC"/>
    <w:rsid w:val="00BC78ED"/>
    <w:rsid w:val="00BE6D63"/>
    <w:rsid w:val="00BE75D8"/>
    <w:rsid w:val="00BE79A0"/>
    <w:rsid w:val="00C02EA7"/>
    <w:rsid w:val="00C10616"/>
    <w:rsid w:val="00C1163B"/>
    <w:rsid w:val="00C1178F"/>
    <w:rsid w:val="00C11F72"/>
    <w:rsid w:val="00C15513"/>
    <w:rsid w:val="00C15EC3"/>
    <w:rsid w:val="00C17958"/>
    <w:rsid w:val="00C17A91"/>
    <w:rsid w:val="00C228BD"/>
    <w:rsid w:val="00C25A07"/>
    <w:rsid w:val="00C27D0E"/>
    <w:rsid w:val="00C3392D"/>
    <w:rsid w:val="00C3649B"/>
    <w:rsid w:val="00C45734"/>
    <w:rsid w:val="00C549FD"/>
    <w:rsid w:val="00C61FC7"/>
    <w:rsid w:val="00C65BFC"/>
    <w:rsid w:val="00C70F13"/>
    <w:rsid w:val="00C73288"/>
    <w:rsid w:val="00C74953"/>
    <w:rsid w:val="00C76DF0"/>
    <w:rsid w:val="00C8583F"/>
    <w:rsid w:val="00C86092"/>
    <w:rsid w:val="00C87C8A"/>
    <w:rsid w:val="00C87F3A"/>
    <w:rsid w:val="00C9318A"/>
    <w:rsid w:val="00C9707A"/>
    <w:rsid w:val="00CA59F7"/>
    <w:rsid w:val="00CB0406"/>
    <w:rsid w:val="00CB20B7"/>
    <w:rsid w:val="00CB3724"/>
    <w:rsid w:val="00CB653F"/>
    <w:rsid w:val="00CC1B0A"/>
    <w:rsid w:val="00CC6306"/>
    <w:rsid w:val="00CD0E5B"/>
    <w:rsid w:val="00CD1FBC"/>
    <w:rsid w:val="00CD43ED"/>
    <w:rsid w:val="00CD6E5F"/>
    <w:rsid w:val="00CE05C9"/>
    <w:rsid w:val="00CE66AF"/>
    <w:rsid w:val="00CF7A2E"/>
    <w:rsid w:val="00D01363"/>
    <w:rsid w:val="00D147A8"/>
    <w:rsid w:val="00D17C4D"/>
    <w:rsid w:val="00D20E4E"/>
    <w:rsid w:val="00D21EDF"/>
    <w:rsid w:val="00D233C5"/>
    <w:rsid w:val="00D253D4"/>
    <w:rsid w:val="00D31FB7"/>
    <w:rsid w:val="00D358C8"/>
    <w:rsid w:val="00D36367"/>
    <w:rsid w:val="00D40B27"/>
    <w:rsid w:val="00D445B9"/>
    <w:rsid w:val="00D52BB2"/>
    <w:rsid w:val="00D52BE7"/>
    <w:rsid w:val="00D52D9D"/>
    <w:rsid w:val="00D53660"/>
    <w:rsid w:val="00D62C66"/>
    <w:rsid w:val="00D63DD0"/>
    <w:rsid w:val="00D6523D"/>
    <w:rsid w:val="00D749EA"/>
    <w:rsid w:val="00D75EAE"/>
    <w:rsid w:val="00D77F48"/>
    <w:rsid w:val="00D81BFD"/>
    <w:rsid w:val="00D852FF"/>
    <w:rsid w:val="00D910F4"/>
    <w:rsid w:val="00D95ABD"/>
    <w:rsid w:val="00D96C99"/>
    <w:rsid w:val="00DA0432"/>
    <w:rsid w:val="00DA5CB7"/>
    <w:rsid w:val="00DB43FB"/>
    <w:rsid w:val="00DB77E2"/>
    <w:rsid w:val="00DC5A26"/>
    <w:rsid w:val="00DC6499"/>
    <w:rsid w:val="00DD26C0"/>
    <w:rsid w:val="00DD6C6F"/>
    <w:rsid w:val="00DE043B"/>
    <w:rsid w:val="00DE21F0"/>
    <w:rsid w:val="00DF0899"/>
    <w:rsid w:val="00E016E8"/>
    <w:rsid w:val="00E07648"/>
    <w:rsid w:val="00E21069"/>
    <w:rsid w:val="00E2223E"/>
    <w:rsid w:val="00E239F7"/>
    <w:rsid w:val="00E31A42"/>
    <w:rsid w:val="00E31D61"/>
    <w:rsid w:val="00E409F9"/>
    <w:rsid w:val="00E42312"/>
    <w:rsid w:val="00E4304A"/>
    <w:rsid w:val="00E448EA"/>
    <w:rsid w:val="00E50BD7"/>
    <w:rsid w:val="00E54BBD"/>
    <w:rsid w:val="00E55149"/>
    <w:rsid w:val="00E569F3"/>
    <w:rsid w:val="00E56A61"/>
    <w:rsid w:val="00E67323"/>
    <w:rsid w:val="00E67438"/>
    <w:rsid w:val="00E708E1"/>
    <w:rsid w:val="00E76544"/>
    <w:rsid w:val="00E85651"/>
    <w:rsid w:val="00E90C00"/>
    <w:rsid w:val="00E95477"/>
    <w:rsid w:val="00E96258"/>
    <w:rsid w:val="00EA3B41"/>
    <w:rsid w:val="00EA7A2F"/>
    <w:rsid w:val="00EB7A44"/>
    <w:rsid w:val="00EC1D6E"/>
    <w:rsid w:val="00EC3EB4"/>
    <w:rsid w:val="00EC5556"/>
    <w:rsid w:val="00EC655E"/>
    <w:rsid w:val="00EC7CD7"/>
    <w:rsid w:val="00ED0677"/>
    <w:rsid w:val="00ED1D8B"/>
    <w:rsid w:val="00ED5340"/>
    <w:rsid w:val="00ED73E9"/>
    <w:rsid w:val="00ED7E24"/>
    <w:rsid w:val="00EE0D68"/>
    <w:rsid w:val="00EE2E07"/>
    <w:rsid w:val="00EE3432"/>
    <w:rsid w:val="00EE56B3"/>
    <w:rsid w:val="00EF1458"/>
    <w:rsid w:val="00EF4B53"/>
    <w:rsid w:val="00EF4B63"/>
    <w:rsid w:val="00F012AE"/>
    <w:rsid w:val="00F0200A"/>
    <w:rsid w:val="00F0377E"/>
    <w:rsid w:val="00F052A4"/>
    <w:rsid w:val="00F053DC"/>
    <w:rsid w:val="00F06534"/>
    <w:rsid w:val="00F07075"/>
    <w:rsid w:val="00F11914"/>
    <w:rsid w:val="00F23372"/>
    <w:rsid w:val="00F24509"/>
    <w:rsid w:val="00F26168"/>
    <w:rsid w:val="00F30982"/>
    <w:rsid w:val="00F350D4"/>
    <w:rsid w:val="00F35EF2"/>
    <w:rsid w:val="00F37317"/>
    <w:rsid w:val="00F43BDF"/>
    <w:rsid w:val="00F44168"/>
    <w:rsid w:val="00F51F79"/>
    <w:rsid w:val="00F52035"/>
    <w:rsid w:val="00F54414"/>
    <w:rsid w:val="00F56D02"/>
    <w:rsid w:val="00F57B6E"/>
    <w:rsid w:val="00F606E4"/>
    <w:rsid w:val="00F60805"/>
    <w:rsid w:val="00F616CF"/>
    <w:rsid w:val="00F62191"/>
    <w:rsid w:val="00F6298B"/>
    <w:rsid w:val="00F73F8F"/>
    <w:rsid w:val="00F74842"/>
    <w:rsid w:val="00F82924"/>
    <w:rsid w:val="00F84729"/>
    <w:rsid w:val="00F91100"/>
    <w:rsid w:val="00F91E62"/>
    <w:rsid w:val="00F95D1F"/>
    <w:rsid w:val="00F96549"/>
    <w:rsid w:val="00F96C24"/>
    <w:rsid w:val="00FA318B"/>
    <w:rsid w:val="00FA6378"/>
    <w:rsid w:val="00FA6F0C"/>
    <w:rsid w:val="00FA761F"/>
    <w:rsid w:val="00FC05F5"/>
    <w:rsid w:val="00FC2EB6"/>
    <w:rsid w:val="00FD000C"/>
    <w:rsid w:val="00FD036C"/>
    <w:rsid w:val="00FD556E"/>
    <w:rsid w:val="00FD57A9"/>
    <w:rsid w:val="00FD5E17"/>
    <w:rsid w:val="00FD60C4"/>
    <w:rsid w:val="00FE473F"/>
    <w:rsid w:val="00FE7B0C"/>
    <w:rsid w:val="00FF011C"/>
    <w:rsid w:val="00FF2813"/>
    <w:rsid w:val="00FF447B"/>
    <w:rsid w:val="00FF4678"/>
    <w:rsid w:val="00FF5EF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15:docId w15:val="{72DE6E73-504C-4A8E-859A-4FED837E6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rsid w:val="00A175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rsid w:val="00B81CF1"/>
    <w:rPr>
      <w:color w:val="0000FF"/>
      <w:u w:val="single"/>
    </w:rPr>
  </w:style>
  <w:style w:type="paragraph" w:styleId="Intestazione">
    <w:name w:val="header"/>
    <w:basedOn w:val="Normale"/>
    <w:rsid w:val="008D28B5"/>
    <w:pPr>
      <w:tabs>
        <w:tab w:val="center" w:pos="4819"/>
        <w:tab w:val="right" w:pos="9638"/>
      </w:tabs>
    </w:pPr>
  </w:style>
  <w:style w:type="paragraph" w:styleId="Pidipagina">
    <w:name w:val="footer"/>
    <w:basedOn w:val="Normale"/>
    <w:link w:val="PidipaginaCarattere"/>
    <w:uiPriority w:val="99"/>
    <w:rsid w:val="008D28B5"/>
    <w:pPr>
      <w:tabs>
        <w:tab w:val="center" w:pos="4819"/>
        <w:tab w:val="right" w:pos="9638"/>
      </w:tabs>
    </w:pPr>
    <w:rPr>
      <w:lang w:val="x-none" w:eastAsia="x-none"/>
    </w:rPr>
  </w:style>
  <w:style w:type="character" w:styleId="Numeropagina">
    <w:name w:val="page number"/>
    <w:basedOn w:val="Carpredefinitoparagrafo"/>
    <w:rsid w:val="00FC2EB6"/>
  </w:style>
  <w:style w:type="character" w:styleId="Collegamentovisitato">
    <w:name w:val="FollowedHyperlink"/>
    <w:rsid w:val="00717BFA"/>
    <w:rPr>
      <w:color w:val="800080"/>
      <w:u w:val="single"/>
    </w:rPr>
  </w:style>
  <w:style w:type="paragraph" w:styleId="Testofumetto">
    <w:name w:val="Balloon Text"/>
    <w:basedOn w:val="Normale"/>
    <w:semiHidden/>
    <w:rsid w:val="00D852FF"/>
    <w:rPr>
      <w:rFonts w:ascii="Tahoma" w:hAnsi="Tahoma" w:cs="Tahoma"/>
      <w:sz w:val="16"/>
      <w:szCs w:val="16"/>
    </w:rPr>
  </w:style>
  <w:style w:type="paragraph" w:styleId="Corpotesto">
    <w:name w:val="Body Text"/>
    <w:basedOn w:val="Normale"/>
    <w:rsid w:val="00C27D0E"/>
    <w:pPr>
      <w:jc w:val="center"/>
    </w:pPr>
    <w:rPr>
      <w:b/>
      <w:sz w:val="32"/>
      <w:szCs w:val="20"/>
    </w:rPr>
  </w:style>
  <w:style w:type="character" w:styleId="Rimandocommento">
    <w:name w:val="annotation reference"/>
    <w:semiHidden/>
    <w:rsid w:val="00325ECB"/>
    <w:rPr>
      <w:sz w:val="16"/>
      <w:szCs w:val="16"/>
    </w:rPr>
  </w:style>
  <w:style w:type="paragraph" w:styleId="Testocommento">
    <w:name w:val="annotation text"/>
    <w:basedOn w:val="Normale"/>
    <w:semiHidden/>
    <w:rsid w:val="00325ECB"/>
    <w:rPr>
      <w:sz w:val="20"/>
      <w:szCs w:val="20"/>
    </w:rPr>
  </w:style>
  <w:style w:type="paragraph" w:styleId="Soggettocommento">
    <w:name w:val="annotation subject"/>
    <w:basedOn w:val="Testocommento"/>
    <w:next w:val="Testocommento"/>
    <w:semiHidden/>
    <w:rsid w:val="00325ECB"/>
    <w:rPr>
      <w:b/>
      <w:bCs/>
    </w:rPr>
  </w:style>
  <w:style w:type="character" w:customStyle="1" w:styleId="shorttext1">
    <w:name w:val="short_text1"/>
    <w:rsid w:val="00F52035"/>
    <w:rPr>
      <w:sz w:val="29"/>
      <w:szCs w:val="29"/>
    </w:rPr>
  </w:style>
  <w:style w:type="character" w:customStyle="1" w:styleId="PidipaginaCarattere">
    <w:name w:val="Piè di pagina Carattere"/>
    <w:link w:val="Pidipagina"/>
    <w:uiPriority w:val="99"/>
    <w:rsid w:val="001D24B0"/>
    <w:rPr>
      <w:sz w:val="24"/>
      <w:szCs w:val="24"/>
    </w:rPr>
  </w:style>
  <w:style w:type="paragraph" w:styleId="Revisione">
    <w:name w:val="Revision"/>
    <w:hidden/>
    <w:uiPriority w:val="99"/>
    <w:semiHidden/>
    <w:rsid w:val="001D24B0"/>
    <w:rPr>
      <w:sz w:val="24"/>
      <w:szCs w:val="24"/>
    </w:rPr>
  </w:style>
  <w:style w:type="paragraph" w:customStyle="1" w:styleId="Default">
    <w:name w:val="Default"/>
    <w:rsid w:val="00720A69"/>
    <w:pPr>
      <w:autoSpaceDE w:val="0"/>
      <w:autoSpaceDN w:val="0"/>
      <w:adjustRightInd w:val="0"/>
    </w:pPr>
    <w:rPr>
      <w:rFonts w:ascii="Arial" w:hAnsi="Arial" w:cs="Arial"/>
      <w:color w:val="000000"/>
      <w:sz w:val="24"/>
      <w:szCs w:val="24"/>
    </w:rPr>
  </w:style>
  <w:style w:type="character" w:styleId="Menzionenonrisolta">
    <w:name w:val="Unresolved Mention"/>
    <w:basedOn w:val="Carpredefinitoparagrafo"/>
    <w:uiPriority w:val="99"/>
    <w:semiHidden/>
    <w:unhideWhenUsed/>
    <w:rsid w:val="000379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3296029">
      <w:bodyDiv w:val="1"/>
      <w:marLeft w:val="0"/>
      <w:marRight w:val="0"/>
      <w:marTop w:val="0"/>
      <w:marBottom w:val="0"/>
      <w:divBdr>
        <w:top w:val="none" w:sz="0" w:space="0" w:color="auto"/>
        <w:left w:val="none" w:sz="0" w:space="0" w:color="auto"/>
        <w:bottom w:val="none" w:sz="0" w:space="0" w:color="auto"/>
        <w:right w:val="none" w:sz="0" w:space="0" w:color="auto"/>
      </w:divBdr>
      <w:divsChild>
        <w:div w:id="1119110056">
          <w:marLeft w:val="0"/>
          <w:marRight w:val="0"/>
          <w:marTop w:val="0"/>
          <w:marBottom w:val="0"/>
          <w:divBdr>
            <w:top w:val="none" w:sz="0" w:space="0" w:color="auto"/>
            <w:left w:val="none" w:sz="0" w:space="0" w:color="auto"/>
            <w:bottom w:val="none" w:sz="0" w:space="0" w:color="auto"/>
            <w:right w:val="none" w:sz="0" w:space="0" w:color="auto"/>
          </w:divBdr>
        </w:div>
      </w:divsChild>
    </w:div>
    <w:div w:id="607154281">
      <w:bodyDiv w:val="1"/>
      <w:marLeft w:val="0"/>
      <w:marRight w:val="0"/>
      <w:marTop w:val="0"/>
      <w:marBottom w:val="0"/>
      <w:divBdr>
        <w:top w:val="none" w:sz="0" w:space="0" w:color="auto"/>
        <w:left w:val="none" w:sz="0" w:space="0" w:color="auto"/>
        <w:bottom w:val="none" w:sz="0" w:space="0" w:color="auto"/>
        <w:right w:val="none" w:sz="0" w:space="0" w:color="auto"/>
      </w:divBdr>
      <w:divsChild>
        <w:div w:id="171535765">
          <w:marLeft w:val="0"/>
          <w:marRight w:val="0"/>
          <w:marTop w:val="0"/>
          <w:marBottom w:val="0"/>
          <w:divBdr>
            <w:top w:val="none" w:sz="0" w:space="0" w:color="auto"/>
            <w:left w:val="none" w:sz="0" w:space="0" w:color="auto"/>
            <w:bottom w:val="none" w:sz="0" w:space="0" w:color="auto"/>
            <w:right w:val="none" w:sz="0" w:space="0" w:color="auto"/>
          </w:divBdr>
        </w:div>
      </w:divsChild>
    </w:div>
    <w:div w:id="826552467">
      <w:bodyDiv w:val="1"/>
      <w:marLeft w:val="0"/>
      <w:marRight w:val="0"/>
      <w:marTop w:val="0"/>
      <w:marBottom w:val="0"/>
      <w:divBdr>
        <w:top w:val="none" w:sz="0" w:space="0" w:color="auto"/>
        <w:left w:val="none" w:sz="0" w:space="0" w:color="auto"/>
        <w:bottom w:val="none" w:sz="0" w:space="0" w:color="auto"/>
        <w:right w:val="none" w:sz="0" w:space="0" w:color="auto"/>
      </w:divBdr>
      <w:divsChild>
        <w:div w:id="974604901">
          <w:marLeft w:val="0"/>
          <w:marRight w:val="0"/>
          <w:marTop w:val="0"/>
          <w:marBottom w:val="0"/>
          <w:divBdr>
            <w:top w:val="none" w:sz="0" w:space="0" w:color="auto"/>
            <w:left w:val="none" w:sz="0" w:space="0" w:color="auto"/>
            <w:bottom w:val="none" w:sz="0" w:space="0" w:color="auto"/>
            <w:right w:val="none" w:sz="0" w:space="0" w:color="auto"/>
          </w:divBdr>
        </w:div>
      </w:divsChild>
    </w:div>
    <w:div w:id="1437680037">
      <w:bodyDiv w:val="1"/>
      <w:marLeft w:val="0"/>
      <w:marRight w:val="0"/>
      <w:marTop w:val="0"/>
      <w:marBottom w:val="0"/>
      <w:divBdr>
        <w:top w:val="none" w:sz="0" w:space="0" w:color="auto"/>
        <w:left w:val="none" w:sz="0" w:space="0" w:color="auto"/>
        <w:bottom w:val="none" w:sz="0" w:space="0" w:color="auto"/>
        <w:right w:val="none" w:sz="0" w:space="0" w:color="auto"/>
      </w:divBdr>
      <w:divsChild>
        <w:div w:id="447312182">
          <w:marLeft w:val="0"/>
          <w:marRight w:val="0"/>
          <w:marTop w:val="0"/>
          <w:marBottom w:val="0"/>
          <w:divBdr>
            <w:top w:val="none" w:sz="0" w:space="0" w:color="auto"/>
            <w:left w:val="none" w:sz="0" w:space="0" w:color="auto"/>
            <w:bottom w:val="none" w:sz="0" w:space="0" w:color="auto"/>
            <w:right w:val="none" w:sz="0" w:space="0" w:color="auto"/>
          </w:divBdr>
        </w:div>
      </w:divsChild>
    </w:div>
    <w:div w:id="1729183279">
      <w:bodyDiv w:val="1"/>
      <w:marLeft w:val="0"/>
      <w:marRight w:val="0"/>
      <w:marTop w:val="0"/>
      <w:marBottom w:val="0"/>
      <w:divBdr>
        <w:top w:val="none" w:sz="0" w:space="0" w:color="auto"/>
        <w:left w:val="none" w:sz="0" w:space="0" w:color="auto"/>
        <w:bottom w:val="none" w:sz="0" w:space="0" w:color="auto"/>
        <w:right w:val="none" w:sz="0" w:space="0" w:color="auto"/>
      </w:divBdr>
      <w:divsChild>
        <w:div w:id="1719469936">
          <w:marLeft w:val="0"/>
          <w:marRight w:val="0"/>
          <w:marTop w:val="0"/>
          <w:marBottom w:val="0"/>
          <w:divBdr>
            <w:top w:val="none" w:sz="0" w:space="0" w:color="auto"/>
            <w:left w:val="none" w:sz="0" w:space="0" w:color="auto"/>
            <w:bottom w:val="none" w:sz="0" w:space="0" w:color="auto"/>
            <w:right w:val="none" w:sz="0" w:space="0" w:color="auto"/>
          </w:divBdr>
        </w:div>
      </w:divsChild>
    </w:div>
    <w:div w:id="1762525577">
      <w:bodyDiv w:val="1"/>
      <w:marLeft w:val="0"/>
      <w:marRight w:val="0"/>
      <w:marTop w:val="0"/>
      <w:marBottom w:val="0"/>
      <w:divBdr>
        <w:top w:val="none" w:sz="0" w:space="0" w:color="auto"/>
        <w:left w:val="none" w:sz="0" w:space="0" w:color="auto"/>
        <w:bottom w:val="none" w:sz="0" w:space="0" w:color="auto"/>
        <w:right w:val="none" w:sz="0" w:space="0" w:color="auto"/>
      </w:divBdr>
      <w:divsChild>
        <w:div w:id="694117019">
          <w:marLeft w:val="0"/>
          <w:marRight w:val="0"/>
          <w:marTop w:val="0"/>
          <w:marBottom w:val="0"/>
          <w:divBdr>
            <w:top w:val="none" w:sz="0" w:space="0" w:color="auto"/>
            <w:left w:val="none" w:sz="0" w:space="0" w:color="auto"/>
            <w:bottom w:val="none" w:sz="0" w:space="0" w:color="auto"/>
            <w:right w:val="none" w:sz="0" w:space="0" w:color="auto"/>
          </w:divBdr>
        </w:div>
      </w:divsChild>
    </w:div>
    <w:div w:id="1812404020">
      <w:bodyDiv w:val="1"/>
      <w:marLeft w:val="0"/>
      <w:marRight w:val="0"/>
      <w:marTop w:val="0"/>
      <w:marBottom w:val="0"/>
      <w:divBdr>
        <w:top w:val="none" w:sz="0" w:space="0" w:color="auto"/>
        <w:left w:val="none" w:sz="0" w:space="0" w:color="auto"/>
        <w:bottom w:val="none" w:sz="0" w:space="0" w:color="auto"/>
        <w:right w:val="none" w:sz="0" w:space="0" w:color="auto"/>
      </w:divBdr>
      <w:divsChild>
        <w:div w:id="2058317234">
          <w:marLeft w:val="120"/>
          <w:marRight w:val="120"/>
          <w:marTop w:val="45"/>
          <w:marBottom w:val="0"/>
          <w:divBdr>
            <w:top w:val="none" w:sz="0" w:space="0" w:color="auto"/>
            <w:left w:val="none" w:sz="0" w:space="0" w:color="auto"/>
            <w:bottom w:val="none" w:sz="0" w:space="0" w:color="auto"/>
            <w:right w:val="none" w:sz="0" w:space="0" w:color="auto"/>
          </w:divBdr>
          <w:divsChild>
            <w:div w:id="1021738603">
              <w:marLeft w:val="0"/>
              <w:marRight w:val="0"/>
              <w:marTop w:val="0"/>
              <w:marBottom w:val="0"/>
              <w:divBdr>
                <w:top w:val="none" w:sz="0" w:space="0" w:color="auto"/>
                <w:left w:val="none" w:sz="0" w:space="0" w:color="auto"/>
                <w:bottom w:val="none" w:sz="0" w:space="0" w:color="auto"/>
                <w:right w:val="none" w:sz="0" w:space="0" w:color="auto"/>
              </w:divBdr>
              <w:divsChild>
                <w:div w:id="466896152">
                  <w:marLeft w:val="2400"/>
                  <w:marRight w:val="0"/>
                  <w:marTop w:val="0"/>
                  <w:marBottom w:val="0"/>
                  <w:divBdr>
                    <w:top w:val="none" w:sz="0" w:space="0" w:color="auto"/>
                    <w:left w:val="single" w:sz="6" w:space="17" w:color="C9D7F1"/>
                    <w:bottom w:val="none" w:sz="0" w:space="0" w:color="auto"/>
                    <w:right w:val="none" w:sz="0" w:space="0" w:color="auto"/>
                  </w:divBdr>
                  <w:divsChild>
                    <w:div w:id="1923444007">
                      <w:marLeft w:val="75"/>
                      <w:marRight w:val="0"/>
                      <w:marTop w:val="225"/>
                      <w:marBottom w:val="75"/>
                      <w:divBdr>
                        <w:top w:val="none" w:sz="0" w:space="0" w:color="auto"/>
                        <w:left w:val="none" w:sz="0" w:space="0" w:color="auto"/>
                        <w:bottom w:val="none" w:sz="0" w:space="0" w:color="auto"/>
                        <w:right w:val="none" w:sz="0" w:space="0" w:color="auto"/>
                      </w:divBdr>
                      <w:divsChild>
                        <w:div w:id="392580274">
                          <w:marLeft w:val="0"/>
                          <w:marRight w:val="0"/>
                          <w:marTop w:val="0"/>
                          <w:marBottom w:val="0"/>
                          <w:divBdr>
                            <w:top w:val="none" w:sz="0" w:space="0" w:color="auto"/>
                            <w:left w:val="none" w:sz="0" w:space="0" w:color="auto"/>
                            <w:bottom w:val="none" w:sz="0" w:space="0" w:color="auto"/>
                            <w:right w:val="none" w:sz="0" w:space="0" w:color="auto"/>
                          </w:divBdr>
                          <w:divsChild>
                            <w:div w:id="826285722">
                              <w:marLeft w:val="0"/>
                              <w:marRight w:val="9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3438232">
      <w:bodyDiv w:val="1"/>
      <w:marLeft w:val="0"/>
      <w:marRight w:val="0"/>
      <w:marTop w:val="0"/>
      <w:marBottom w:val="0"/>
      <w:divBdr>
        <w:top w:val="none" w:sz="0" w:space="0" w:color="auto"/>
        <w:left w:val="none" w:sz="0" w:space="0" w:color="auto"/>
        <w:bottom w:val="none" w:sz="0" w:space="0" w:color="auto"/>
        <w:right w:val="none" w:sz="0" w:space="0" w:color="auto"/>
      </w:divBdr>
      <w:divsChild>
        <w:div w:id="625356426">
          <w:marLeft w:val="0"/>
          <w:marRight w:val="0"/>
          <w:marTop w:val="0"/>
          <w:marBottom w:val="0"/>
          <w:divBdr>
            <w:top w:val="none" w:sz="0" w:space="0" w:color="auto"/>
            <w:left w:val="none" w:sz="0" w:space="0" w:color="auto"/>
            <w:bottom w:val="none" w:sz="0" w:space="0" w:color="auto"/>
            <w:right w:val="none" w:sz="0" w:space="0" w:color="auto"/>
          </w:divBdr>
        </w:div>
      </w:divsChild>
    </w:div>
    <w:div w:id="2052530342">
      <w:bodyDiv w:val="1"/>
      <w:marLeft w:val="0"/>
      <w:marRight w:val="0"/>
      <w:marTop w:val="0"/>
      <w:marBottom w:val="0"/>
      <w:divBdr>
        <w:top w:val="none" w:sz="0" w:space="0" w:color="auto"/>
        <w:left w:val="none" w:sz="0" w:space="0" w:color="auto"/>
        <w:bottom w:val="none" w:sz="0" w:space="0" w:color="auto"/>
        <w:right w:val="none" w:sz="0" w:space="0" w:color="auto"/>
      </w:divBdr>
      <w:divsChild>
        <w:div w:id="516504353">
          <w:marLeft w:val="0"/>
          <w:marRight w:val="0"/>
          <w:marTop w:val="0"/>
          <w:marBottom w:val="0"/>
          <w:divBdr>
            <w:top w:val="none" w:sz="0" w:space="0" w:color="auto"/>
            <w:left w:val="none" w:sz="0" w:space="0" w:color="auto"/>
            <w:bottom w:val="none" w:sz="0" w:space="0" w:color="auto"/>
            <w:right w:val="none" w:sz="0" w:space="0" w:color="auto"/>
          </w:divBdr>
        </w:div>
      </w:divsChild>
    </w:div>
    <w:div w:id="2069567839">
      <w:bodyDiv w:val="1"/>
      <w:marLeft w:val="0"/>
      <w:marRight w:val="0"/>
      <w:marTop w:val="0"/>
      <w:marBottom w:val="0"/>
      <w:divBdr>
        <w:top w:val="none" w:sz="0" w:space="0" w:color="auto"/>
        <w:left w:val="none" w:sz="0" w:space="0" w:color="auto"/>
        <w:bottom w:val="none" w:sz="0" w:space="0" w:color="auto"/>
        <w:right w:val="none" w:sz="0" w:space="0" w:color="auto"/>
      </w:divBdr>
      <w:divsChild>
        <w:div w:id="3776304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nits.it/strutture/index.php/from/abook/area/ateneo/strutture/000226" TargetMode="External"/><Relationship Id="rId18" Type="http://schemas.openxmlformats.org/officeDocument/2006/relationships/hyperlink" Target="https://www.units.it/credenziali"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finanze.gov.it/dipartimentopolitichefiscali/osservatoriointernazionale/convenzioni/index.htm" TargetMode="External"/><Relationship Id="rId17" Type="http://schemas.openxmlformats.org/officeDocument/2006/relationships/hyperlink" Target="https://www.units.it/credenziali" TargetMode="External"/><Relationship Id="rId2" Type="http://schemas.openxmlformats.org/officeDocument/2006/relationships/customXml" Target="../customXml/item2.xml"/><Relationship Id="rId16" Type="http://schemas.openxmlformats.org/officeDocument/2006/relationships/hyperlink" Target="mailto:ateneo@pec.units.i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1.agenziaentrate.it/indirizzi/agenzia/uffici_locali/lista.htm?m=2&amp;pr=TS" TargetMode="External"/><Relationship Id="rId5" Type="http://schemas.openxmlformats.org/officeDocument/2006/relationships/numbering" Target="numbering.xml"/><Relationship Id="rId15" Type="http://schemas.openxmlformats.org/officeDocument/2006/relationships/hyperlink" Target="mailto:ateneo@pec.units.it"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tipendi@amm.units.it"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849FFDF751B37D4798E6DA0FE5F410F2" ma:contentTypeVersion="0" ma:contentTypeDescription="Creare un nuovo documento." ma:contentTypeScope="" ma:versionID="88f6a3d7e8e4949e044bc6d462a06ef3">
  <xsd:schema xmlns:xsd="http://www.w3.org/2001/XMLSchema" xmlns:p="http://schemas.microsoft.com/office/2006/metadata/properties" targetNamespace="http://schemas.microsoft.com/office/2006/metadata/properties" ma:root="true" ma:fieldsID="f8922b47c7324e415f6d7dbecbe7d7b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ma:readOnly="true"/>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BA74BD-77E0-4845-95BA-152CD5CB2F77}">
  <ds:schemaRefs>
    <ds:schemaRef ds:uri="http://schemas.microsoft.com/sharepoint/v3/contenttype/forms"/>
  </ds:schemaRefs>
</ds:datastoreItem>
</file>

<file path=customXml/itemProps2.xml><?xml version="1.0" encoding="utf-8"?>
<ds:datastoreItem xmlns:ds="http://schemas.openxmlformats.org/officeDocument/2006/customXml" ds:itemID="{B13A9A44-AAD5-4EAD-9A7B-85BE7A586A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1D0446E0-01E6-49A1-A968-4589B3706D72}">
  <ds:schemaRefs>
    <ds:schemaRef ds:uri="http://purl.org/dc/dcmitype/"/>
    <ds:schemaRef ds:uri="http://schemas.openxmlformats.org/package/2006/metadata/core-properties"/>
    <ds:schemaRef ds:uri="http://schemas.microsoft.com/office/2006/documentManagement/types"/>
    <ds:schemaRef ds:uri="http://purl.org/dc/elements/1.1/"/>
    <ds:schemaRef ds:uri="http://purl.org/dc/term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9A00E4D0-DDED-49EF-B33E-EF004A1C3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3109</Words>
  <Characters>17724</Characters>
  <Application>Microsoft Office Word</Application>
  <DocSecurity>0</DocSecurity>
  <Lines>147</Lines>
  <Paragraphs>41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SEZIONE 1    DATI ANAGRAFICI</vt:lpstr>
      <vt:lpstr>SEZIONE 1    DATI ANAGRAFICI </vt:lpstr>
    </vt:vector>
  </TitlesOfParts>
  <Company>Università degli Studi di Trieste</Company>
  <LinksUpToDate>false</LinksUpToDate>
  <CharactersWithSpaces>20792</CharactersWithSpaces>
  <SharedDoc>false</SharedDoc>
  <HLinks>
    <vt:vector size="42" baseType="variant">
      <vt:variant>
        <vt:i4>1638420</vt:i4>
      </vt:variant>
      <vt:variant>
        <vt:i4>616</vt:i4>
      </vt:variant>
      <vt:variant>
        <vt:i4>0</vt:i4>
      </vt:variant>
      <vt:variant>
        <vt:i4>5</vt:i4>
      </vt:variant>
      <vt:variant>
        <vt:lpwstr>https://www.units.it/credenziali</vt:lpwstr>
      </vt:variant>
      <vt:variant>
        <vt:lpwstr/>
      </vt:variant>
      <vt:variant>
        <vt:i4>1638420</vt:i4>
      </vt:variant>
      <vt:variant>
        <vt:i4>613</vt:i4>
      </vt:variant>
      <vt:variant>
        <vt:i4>0</vt:i4>
      </vt:variant>
      <vt:variant>
        <vt:i4>5</vt:i4>
      </vt:variant>
      <vt:variant>
        <vt:lpwstr>https://www.units.it/credenziali</vt:lpwstr>
      </vt:variant>
      <vt:variant>
        <vt:lpwstr/>
      </vt:variant>
      <vt:variant>
        <vt:i4>4718634</vt:i4>
      </vt:variant>
      <vt:variant>
        <vt:i4>610</vt:i4>
      </vt:variant>
      <vt:variant>
        <vt:i4>0</vt:i4>
      </vt:variant>
      <vt:variant>
        <vt:i4>5</vt:i4>
      </vt:variant>
      <vt:variant>
        <vt:lpwstr>mailto:ateneo@pec.units.it</vt:lpwstr>
      </vt:variant>
      <vt:variant>
        <vt:lpwstr/>
      </vt:variant>
      <vt:variant>
        <vt:i4>3801155</vt:i4>
      </vt:variant>
      <vt:variant>
        <vt:i4>607</vt:i4>
      </vt:variant>
      <vt:variant>
        <vt:i4>0</vt:i4>
      </vt:variant>
      <vt:variant>
        <vt:i4>5</vt:i4>
      </vt:variant>
      <vt:variant>
        <vt:lpwstr>mailto:stipendi@amm.units.it</vt:lpwstr>
      </vt:variant>
      <vt:variant>
        <vt:lpwstr/>
      </vt:variant>
      <vt:variant>
        <vt:i4>3866739</vt:i4>
      </vt:variant>
      <vt:variant>
        <vt:i4>604</vt:i4>
      </vt:variant>
      <vt:variant>
        <vt:i4>0</vt:i4>
      </vt:variant>
      <vt:variant>
        <vt:i4>5</vt:i4>
      </vt:variant>
      <vt:variant>
        <vt:lpwstr>http://www.units.it/strutture/index.php/from/abook/area/ateneo/strutture/000226</vt:lpwstr>
      </vt:variant>
      <vt:variant>
        <vt:lpwstr/>
      </vt:variant>
      <vt:variant>
        <vt:i4>3670132</vt:i4>
      </vt:variant>
      <vt:variant>
        <vt:i4>586</vt:i4>
      </vt:variant>
      <vt:variant>
        <vt:i4>0</vt:i4>
      </vt:variant>
      <vt:variant>
        <vt:i4>5</vt:i4>
      </vt:variant>
      <vt:variant>
        <vt:lpwstr>http://www.finanze.gov.it/dipartimentopolitichefiscali/osservatoriointernazionale/convenzioni/index.htm</vt:lpwstr>
      </vt:variant>
      <vt:variant>
        <vt:lpwstr/>
      </vt:variant>
      <vt:variant>
        <vt:i4>852016</vt:i4>
      </vt:variant>
      <vt:variant>
        <vt:i4>151</vt:i4>
      </vt:variant>
      <vt:variant>
        <vt:i4>0</vt:i4>
      </vt:variant>
      <vt:variant>
        <vt:i4>5</vt:i4>
      </vt:variant>
      <vt:variant>
        <vt:lpwstr>http://www1.agenziaentrate.it/indirizzi/agenzia/uffici_locali/lista.htm?m=2&amp;pr=TS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SEZIONE 1    DATI ANAGRAFICI</dc:title>
  <dc:subject/>
  <dc:creator>Università degli Studi di Trieste</dc:creator>
  <cp:keywords/>
  <cp:lastModifiedBy>OREL SONIA</cp:lastModifiedBy>
  <cp:revision>2</cp:revision>
  <cp:lastPrinted>2019-05-21T09:20:00Z</cp:lastPrinted>
  <dcterms:created xsi:type="dcterms:W3CDTF">2021-08-05T08:36:00Z</dcterms:created>
  <dcterms:modified xsi:type="dcterms:W3CDTF">2021-08-05T08:36:00Z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0x010100849FFDF751B37D4798E6DA0FE5F410F2</vt:lpwstr>
  </property>
</Properties>
</file>